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D" w:rsidRDefault="00EA2C24" w:rsidP="00EA2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</w:t>
      </w:r>
      <w:r w:rsidR="001018FA">
        <w:rPr>
          <w:rFonts w:ascii="Arial" w:hAnsi="Arial" w:cs="Arial"/>
          <w:sz w:val="20"/>
          <w:szCs w:val="20"/>
        </w:rPr>
        <w:t xml:space="preserve">BPS </w:t>
      </w:r>
      <w:r>
        <w:rPr>
          <w:rFonts w:ascii="Arial" w:hAnsi="Arial" w:cs="Arial"/>
          <w:sz w:val="20"/>
          <w:szCs w:val="20"/>
        </w:rPr>
        <w:t xml:space="preserve">discussions </w:t>
      </w:r>
      <w:r w:rsidR="004436CF">
        <w:rPr>
          <w:rFonts w:ascii="Arial" w:hAnsi="Arial" w:cs="Arial"/>
          <w:sz w:val="20"/>
          <w:szCs w:val="20"/>
        </w:rPr>
        <w:t>on R11021</w:t>
      </w:r>
      <w:r>
        <w:rPr>
          <w:rFonts w:ascii="Arial" w:hAnsi="Arial" w:cs="Arial"/>
          <w:sz w:val="20"/>
          <w:szCs w:val="20"/>
        </w:rPr>
        <w:t xml:space="preserve">, the top two sections of NAESB WGQ Standard No. 5.3.2 </w:t>
      </w:r>
      <w:r w:rsidR="004436CF">
        <w:rPr>
          <w:rFonts w:ascii="Arial" w:hAnsi="Arial" w:cs="Arial"/>
          <w:sz w:val="20"/>
          <w:szCs w:val="20"/>
        </w:rPr>
        <w:t xml:space="preserve">regarding biddable releases </w:t>
      </w:r>
      <w:r>
        <w:rPr>
          <w:rFonts w:ascii="Arial" w:hAnsi="Arial" w:cs="Arial"/>
          <w:sz w:val="20"/>
          <w:szCs w:val="20"/>
        </w:rPr>
        <w:t xml:space="preserve">were modified.  The last section on non-biddable releases was inadvertently overlooked as far as conforming changes.  </w:t>
      </w:r>
      <w:r w:rsidR="004436CF">
        <w:rPr>
          <w:rFonts w:ascii="Arial" w:hAnsi="Arial" w:cs="Arial"/>
          <w:sz w:val="20"/>
          <w:szCs w:val="20"/>
        </w:rPr>
        <w:t xml:space="preserve">I believe this section needs to be modified accordingly.  </w:t>
      </w:r>
      <w:r w:rsidR="00A875FD">
        <w:rPr>
          <w:rFonts w:ascii="Arial" w:hAnsi="Arial" w:cs="Arial"/>
          <w:sz w:val="20"/>
          <w:szCs w:val="20"/>
        </w:rPr>
        <w:t xml:space="preserve">The last bullet </w:t>
      </w:r>
      <w:r w:rsidR="004436CF">
        <w:rPr>
          <w:rFonts w:ascii="Arial" w:hAnsi="Arial" w:cs="Arial"/>
          <w:sz w:val="20"/>
          <w:szCs w:val="20"/>
        </w:rPr>
        <w:t>for</w:t>
      </w:r>
      <w:r w:rsidR="00A875FD">
        <w:rPr>
          <w:rFonts w:ascii="Arial" w:hAnsi="Arial" w:cs="Arial"/>
          <w:sz w:val="20"/>
          <w:szCs w:val="20"/>
        </w:rPr>
        <w:t xml:space="preserve"> each </w:t>
      </w:r>
      <w:r w:rsidR="00BF5613">
        <w:rPr>
          <w:rFonts w:ascii="Arial" w:hAnsi="Arial" w:cs="Arial"/>
          <w:sz w:val="20"/>
          <w:szCs w:val="20"/>
        </w:rPr>
        <w:t>cycle</w:t>
      </w:r>
      <w:r w:rsidR="00A875FD">
        <w:rPr>
          <w:rFonts w:ascii="Arial" w:hAnsi="Arial" w:cs="Arial"/>
          <w:sz w:val="20"/>
          <w:szCs w:val="20"/>
        </w:rPr>
        <w:t xml:space="preserve"> is split </w:t>
      </w:r>
      <w:r w:rsidR="00BF5613">
        <w:rPr>
          <w:rFonts w:ascii="Arial" w:hAnsi="Arial" w:cs="Arial"/>
          <w:sz w:val="20"/>
          <w:szCs w:val="20"/>
        </w:rPr>
        <w:t>in</w:t>
      </w:r>
      <w:r w:rsidR="00A875FD">
        <w:rPr>
          <w:rFonts w:ascii="Arial" w:hAnsi="Arial" w:cs="Arial"/>
          <w:sz w:val="20"/>
          <w:szCs w:val="20"/>
        </w:rPr>
        <w:t xml:space="preserve"> two to conform </w:t>
      </w:r>
      <w:proofErr w:type="gramStart"/>
      <w:r w:rsidR="00A875FD">
        <w:rPr>
          <w:rFonts w:ascii="Arial" w:hAnsi="Arial" w:cs="Arial"/>
          <w:sz w:val="20"/>
          <w:szCs w:val="20"/>
        </w:rPr>
        <w:t>with</w:t>
      </w:r>
      <w:proofErr w:type="gramEnd"/>
      <w:r w:rsidR="00A875FD">
        <w:rPr>
          <w:rFonts w:ascii="Arial" w:hAnsi="Arial" w:cs="Arial"/>
          <w:sz w:val="20"/>
          <w:szCs w:val="20"/>
        </w:rPr>
        <w:t xml:space="preserve"> the modifications proposed by BPS for the first two sections. </w:t>
      </w:r>
      <w:r w:rsidR="00A875FD" w:rsidRPr="00A875FD">
        <w:rPr>
          <w:rFonts w:ascii="Arial" w:hAnsi="Arial" w:cs="Arial"/>
          <w:sz w:val="20"/>
          <w:szCs w:val="20"/>
        </w:rPr>
        <w:t xml:space="preserve"> </w:t>
      </w:r>
      <w:r w:rsidR="00A875FD">
        <w:rPr>
          <w:rFonts w:ascii="Arial" w:hAnsi="Arial" w:cs="Arial"/>
          <w:sz w:val="20"/>
          <w:szCs w:val="20"/>
        </w:rPr>
        <w:t>All of the proposed modifications are grammatical and structural in nature and DO NOT change the business process in ANY way.</w:t>
      </w:r>
    </w:p>
    <w:p w:rsidR="00A875FD" w:rsidRDefault="00A875FD" w:rsidP="00EA2C24">
      <w:pPr>
        <w:rPr>
          <w:rFonts w:ascii="Arial" w:hAnsi="Arial" w:cs="Arial"/>
          <w:sz w:val="20"/>
          <w:szCs w:val="20"/>
        </w:rPr>
      </w:pPr>
    </w:p>
    <w:p w:rsidR="00EA2C24" w:rsidRDefault="00EA2C24" w:rsidP="00EA2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are my suggested redlines to th</w:t>
      </w:r>
      <w:r w:rsidR="00A875F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section </w:t>
      </w:r>
      <w:r w:rsidR="00A875FD">
        <w:rPr>
          <w:rFonts w:ascii="Arial" w:hAnsi="Arial" w:cs="Arial"/>
          <w:sz w:val="20"/>
          <w:szCs w:val="20"/>
        </w:rPr>
        <w:t xml:space="preserve">on non-biddable releases </w:t>
      </w:r>
      <w:r>
        <w:rPr>
          <w:rFonts w:ascii="Arial" w:hAnsi="Arial" w:cs="Arial"/>
          <w:sz w:val="20"/>
          <w:szCs w:val="20"/>
        </w:rPr>
        <w:t xml:space="preserve">and a clean version of the entire </w:t>
      </w:r>
      <w:r w:rsidR="00A875FD">
        <w:rPr>
          <w:rFonts w:ascii="Arial" w:hAnsi="Arial" w:cs="Arial"/>
          <w:sz w:val="20"/>
          <w:szCs w:val="20"/>
        </w:rPr>
        <w:t>NAESB WGQ Standard No. 5.3.2</w:t>
      </w:r>
      <w:r>
        <w:rPr>
          <w:rFonts w:ascii="Arial" w:hAnsi="Arial" w:cs="Arial"/>
          <w:sz w:val="20"/>
          <w:szCs w:val="20"/>
        </w:rPr>
        <w:t xml:space="preserve"> which incorporates both the BPS modifications and </w:t>
      </w:r>
      <w:r w:rsidR="00A875FD">
        <w:rPr>
          <w:rFonts w:ascii="Arial" w:hAnsi="Arial" w:cs="Arial"/>
          <w:sz w:val="20"/>
          <w:szCs w:val="20"/>
        </w:rPr>
        <w:t xml:space="preserve">those that I am proposing. </w:t>
      </w:r>
    </w:p>
    <w:p w:rsidR="00EA2C24" w:rsidRDefault="00EA2C24" w:rsidP="00EA2C24">
      <w:pPr>
        <w:rPr>
          <w:rFonts w:ascii="Arial" w:hAnsi="Arial" w:cs="Arial"/>
          <w:sz w:val="20"/>
          <w:szCs w:val="20"/>
        </w:rPr>
      </w:pPr>
    </w:p>
    <w:p w:rsidR="00CC4D46" w:rsidRDefault="00CC4D46" w:rsidP="00EA2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Redline </w:t>
      </w:r>
      <w:r w:rsidR="00A875FD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last section:</w:t>
      </w:r>
    </w:p>
    <w:p w:rsidR="00CC4D46" w:rsidRPr="007644E8" w:rsidRDefault="00CC4D46" w:rsidP="00CC4D46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890" w:hanging="990"/>
        <w:rPr>
          <w:sz w:val="20"/>
        </w:rPr>
      </w:pPr>
    </w:p>
    <w:p w:rsidR="00CC4D46" w:rsidRPr="007644E8" w:rsidRDefault="00CC4D46" w:rsidP="004436CF">
      <w:pPr>
        <w:pStyle w:val="BodyText"/>
        <w:tabs>
          <w:tab w:val="clear" w:pos="900"/>
          <w:tab w:val="left" w:pos="720"/>
        </w:tabs>
        <w:rPr>
          <w:sz w:val="20"/>
        </w:rPr>
      </w:pPr>
      <w:r w:rsidRPr="007644E8">
        <w:rPr>
          <w:sz w:val="20"/>
        </w:rPr>
        <w:tab/>
      </w:r>
      <w:r w:rsidRPr="007644E8">
        <w:rPr>
          <w:sz w:val="20"/>
        </w:rPr>
        <w:tab/>
        <w:t>For non-biddable releases:</w:t>
      </w:r>
    </w:p>
    <w:p w:rsidR="00CC4D46" w:rsidRPr="007644E8" w:rsidRDefault="00CC4D46" w:rsidP="00CC4D46">
      <w:pPr>
        <w:pStyle w:val="BodyText"/>
        <w:ind w:left="900"/>
        <w:rPr>
          <w:sz w:val="20"/>
        </w:rPr>
      </w:pPr>
      <w:r w:rsidRPr="007644E8">
        <w:rPr>
          <w:sz w:val="20"/>
        </w:rPr>
        <w:t>Timely Cycle</w:t>
      </w:r>
    </w:p>
    <w:p w:rsidR="00CC4D46" w:rsidRPr="007644E8" w:rsidRDefault="00CC4D46" w:rsidP="00CC4D46">
      <w:pPr>
        <w:pStyle w:val="BodyText"/>
        <w:numPr>
          <w:ilvl w:val="0"/>
          <w:numId w:val="7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CC4D46">
        <w:rPr>
          <w:color w:val="FF0000"/>
          <w:sz w:val="20"/>
          <w:u w:val="single"/>
        </w:rPr>
        <w:t>The</w:t>
      </w:r>
      <w:r w:rsidRPr="00CC4D46">
        <w:rPr>
          <w:sz w:val="20"/>
        </w:rPr>
        <w:t xml:space="preserve"> </w:t>
      </w:r>
      <w:r w:rsidRPr="007644E8">
        <w:rPr>
          <w:sz w:val="20"/>
        </w:rPr>
        <w:t xml:space="preserve">posting of prearranged deals </w:t>
      </w:r>
      <w:r w:rsidRPr="00CC4D46">
        <w:rPr>
          <w:color w:val="FF0000"/>
          <w:sz w:val="20"/>
          <w:u w:val="single"/>
        </w:rPr>
        <w:t xml:space="preserve">that are </w:t>
      </w:r>
      <w:r w:rsidRPr="007644E8">
        <w:rPr>
          <w:sz w:val="20"/>
        </w:rPr>
        <w:t>not subject to bid are due by 10:30 A.M.;</w:t>
      </w:r>
    </w:p>
    <w:p w:rsidR="00CC4D46" w:rsidRDefault="00CC4D46" w:rsidP="00CC4D46">
      <w:pPr>
        <w:pStyle w:val="BodyText"/>
        <w:numPr>
          <w:ilvl w:val="0"/>
          <w:numId w:val="7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CC4D46">
        <w:rPr>
          <w:color w:val="FF0000"/>
          <w:sz w:val="20"/>
          <w:u w:val="single"/>
        </w:rPr>
        <w:t>The</w:t>
      </w:r>
      <w:r w:rsidRPr="007644E8">
        <w:rPr>
          <w:sz w:val="20"/>
        </w:rPr>
        <w:t xml:space="preserve"> contract </w:t>
      </w:r>
      <w:r w:rsidRPr="00CC4D46">
        <w:rPr>
          <w:color w:val="FF0000"/>
          <w:sz w:val="20"/>
          <w:u w:val="single"/>
        </w:rPr>
        <w:t xml:space="preserve">is </w:t>
      </w:r>
      <w:r w:rsidRPr="007644E8">
        <w:rPr>
          <w:sz w:val="20"/>
        </w:rPr>
        <w:t xml:space="preserve">issued within one hour of </w:t>
      </w:r>
      <w:r w:rsidRPr="00CC4D46">
        <w:rPr>
          <w:color w:val="FF0000"/>
          <w:sz w:val="20"/>
          <w:u w:val="single"/>
        </w:rPr>
        <w:t>the</w:t>
      </w:r>
      <w:r>
        <w:rPr>
          <w:sz w:val="20"/>
          <w:u w:val="single"/>
        </w:rPr>
        <w:t xml:space="preserve"> </w:t>
      </w:r>
      <w:r w:rsidRPr="007644E8">
        <w:rPr>
          <w:sz w:val="20"/>
        </w:rPr>
        <w:t xml:space="preserve">Award posting (with a new contract number, when applicable); </w:t>
      </w:r>
      <w:r w:rsidRPr="00CC4D46">
        <w:rPr>
          <w:strike/>
          <w:color w:val="FF0000"/>
          <w:sz w:val="20"/>
        </w:rPr>
        <w:t>nomination possible beginning at the next available nomination cycle for the effective date of the contract. (Central Clock Time)</w:t>
      </w:r>
    </w:p>
    <w:p w:rsidR="00CC4D46" w:rsidRPr="007644E8" w:rsidRDefault="00CC4D46" w:rsidP="00CC4D46">
      <w:pPr>
        <w:pStyle w:val="BodyText"/>
        <w:numPr>
          <w:ilvl w:val="0"/>
          <w:numId w:val="7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proofErr w:type="spellStart"/>
      <w:proofErr w:type="gramStart"/>
      <w:r w:rsidRPr="00A875FD">
        <w:rPr>
          <w:strike/>
          <w:color w:val="FF0000"/>
          <w:sz w:val="20"/>
        </w:rPr>
        <w:t>n</w:t>
      </w:r>
      <w:r w:rsidRPr="00A875FD">
        <w:rPr>
          <w:color w:val="FF0000"/>
          <w:sz w:val="20"/>
          <w:u w:val="single"/>
        </w:rPr>
        <w:t>Nomination</w:t>
      </w:r>
      <w:proofErr w:type="spellEnd"/>
      <w:proofErr w:type="gramEnd"/>
      <w:r w:rsidRPr="00A875FD">
        <w:rPr>
          <w:color w:val="FF0000"/>
          <w:sz w:val="20"/>
          <w:u w:val="single"/>
        </w:rPr>
        <w:t xml:space="preserve"> is possible beginning at the next available nomination cycle for the effective date of the contract</w:t>
      </w:r>
      <w:r>
        <w:rPr>
          <w:sz w:val="20"/>
        </w:rPr>
        <w:t>.</w:t>
      </w:r>
    </w:p>
    <w:p w:rsidR="004436CF" w:rsidRDefault="004436CF" w:rsidP="00CC4D46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ins w:id="0" w:author="istadmd" w:date="2012-07-24T13:28:00Z"/>
          <w:sz w:val="20"/>
        </w:rPr>
      </w:pPr>
    </w:p>
    <w:p w:rsidR="00CC4D46" w:rsidRPr="007644E8" w:rsidRDefault="00CC4D46" w:rsidP="00CC4D46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  <w:r w:rsidRPr="007644E8">
        <w:rPr>
          <w:sz w:val="20"/>
        </w:rPr>
        <w:t>Evening Cycle</w:t>
      </w:r>
    </w:p>
    <w:p w:rsidR="00CC4D46" w:rsidRPr="007644E8" w:rsidRDefault="00CC4D46" w:rsidP="00CC4D46">
      <w:pPr>
        <w:pStyle w:val="BodyText"/>
        <w:numPr>
          <w:ilvl w:val="0"/>
          <w:numId w:val="8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CC4D46">
        <w:rPr>
          <w:color w:val="FF0000"/>
          <w:sz w:val="20"/>
          <w:u w:val="single"/>
        </w:rPr>
        <w:t>The</w:t>
      </w:r>
      <w:r w:rsidRPr="007644E8">
        <w:rPr>
          <w:sz w:val="20"/>
        </w:rPr>
        <w:t xml:space="preserve"> posting of prearranged deals </w:t>
      </w:r>
      <w:r w:rsidRPr="00CC4D46">
        <w:rPr>
          <w:color w:val="FF0000"/>
          <w:sz w:val="20"/>
          <w:u w:val="single"/>
        </w:rPr>
        <w:t xml:space="preserve">that are </w:t>
      </w:r>
      <w:r w:rsidRPr="007644E8">
        <w:rPr>
          <w:sz w:val="20"/>
        </w:rPr>
        <w:t>not subject to bid are due by 5:00 P.M.;</w:t>
      </w:r>
    </w:p>
    <w:p w:rsidR="00CC4D46" w:rsidRDefault="00CC4D46" w:rsidP="00CC4D46">
      <w:pPr>
        <w:pStyle w:val="BodyText"/>
        <w:numPr>
          <w:ilvl w:val="0"/>
          <w:numId w:val="7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CC4D46">
        <w:rPr>
          <w:color w:val="FF0000"/>
          <w:sz w:val="20"/>
          <w:u w:val="single"/>
        </w:rPr>
        <w:t>The</w:t>
      </w:r>
      <w:r w:rsidRPr="007644E8">
        <w:rPr>
          <w:sz w:val="20"/>
        </w:rPr>
        <w:t xml:space="preserve"> contract </w:t>
      </w:r>
      <w:r w:rsidRPr="00CC4D46">
        <w:rPr>
          <w:color w:val="FF0000"/>
          <w:sz w:val="20"/>
          <w:u w:val="single"/>
        </w:rPr>
        <w:t xml:space="preserve">is </w:t>
      </w:r>
      <w:r w:rsidRPr="007644E8">
        <w:rPr>
          <w:sz w:val="20"/>
        </w:rPr>
        <w:t xml:space="preserve">issued within one hour of </w:t>
      </w:r>
      <w:r w:rsidRPr="00CC4D46">
        <w:rPr>
          <w:color w:val="FF0000"/>
          <w:sz w:val="20"/>
          <w:u w:val="single"/>
        </w:rPr>
        <w:t xml:space="preserve">the </w:t>
      </w:r>
      <w:r w:rsidRPr="007644E8">
        <w:rPr>
          <w:sz w:val="20"/>
        </w:rPr>
        <w:t xml:space="preserve">Award posting (with a new contract number, when applicable); </w:t>
      </w:r>
      <w:r w:rsidRPr="00CC4D46">
        <w:rPr>
          <w:strike/>
          <w:color w:val="FF0000"/>
          <w:sz w:val="20"/>
        </w:rPr>
        <w:t>nomination possible beginning at the next available nomination cycle for the effective date of the contract. (Central Clock Time)</w:t>
      </w:r>
    </w:p>
    <w:p w:rsidR="00CC4D46" w:rsidRPr="007644E8" w:rsidRDefault="00A875FD" w:rsidP="00CC4D46">
      <w:pPr>
        <w:pStyle w:val="BodyText"/>
        <w:numPr>
          <w:ilvl w:val="0"/>
          <w:numId w:val="8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proofErr w:type="spellStart"/>
      <w:proofErr w:type="gramStart"/>
      <w:r w:rsidRPr="00A875FD">
        <w:rPr>
          <w:strike/>
          <w:color w:val="FF0000"/>
          <w:sz w:val="20"/>
        </w:rPr>
        <w:t>n</w:t>
      </w:r>
      <w:r w:rsidRPr="00A875FD">
        <w:rPr>
          <w:color w:val="FF0000"/>
          <w:sz w:val="20"/>
          <w:u w:val="single"/>
        </w:rPr>
        <w:t>Nomination</w:t>
      </w:r>
      <w:proofErr w:type="spellEnd"/>
      <w:proofErr w:type="gramEnd"/>
      <w:r w:rsidRPr="00A875FD">
        <w:rPr>
          <w:color w:val="FF0000"/>
          <w:sz w:val="20"/>
          <w:u w:val="single"/>
        </w:rPr>
        <w:t xml:space="preserve"> is possible beginning at the next available nomination cycle for the effective date of the contract</w:t>
      </w:r>
      <w:r>
        <w:rPr>
          <w:sz w:val="20"/>
        </w:rPr>
        <w:t>.</w:t>
      </w:r>
    </w:p>
    <w:p w:rsidR="004436CF" w:rsidRDefault="004436CF" w:rsidP="00CC4D46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ins w:id="1" w:author="istadmd" w:date="2012-07-24T13:29:00Z"/>
          <w:sz w:val="20"/>
        </w:rPr>
      </w:pPr>
    </w:p>
    <w:p w:rsidR="00CC4D46" w:rsidRPr="007644E8" w:rsidRDefault="00CC4D46" w:rsidP="00CC4D46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  <w:r w:rsidRPr="007644E8">
        <w:rPr>
          <w:sz w:val="20"/>
        </w:rPr>
        <w:t>Intraday 1 Cycle</w:t>
      </w:r>
    </w:p>
    <w:p w:rsidR="00CC4D46" w:rsidRPr="007644E8" w:rsidRDefault="00CC4D46" w:rsidP="00CC4D46">
      <w:pPr>
        <w:pStyle w:val="BodyText"/>
        <w:numPr>
          <w:ilvl w:val="0"/>
          <w:numId w:val="9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CC4D46">
        <w:rPr>
          <w:color w:val="FF0000"/>
          <w:sz w:val="20"/>
          <w:u w:val="single"/>
        </w:rPr>
        <w:t>The</w:t>
      </w:r>
      <w:r w:rsidRPr="007644E8">
        <w:rPr>
          <w:sz w:val="20"/>
        </w:rPr>
        <w:t xml:space="preserve"> posting of prearranged deals </w:t>
      </w:r>
      <w:r w:rsidRPr="00CC4D46">
        <w:rPr>
          <w:color w:val="FF0000"/>
          <w:sz w:val="20"/>
          <w:u w:val="single"/>
        </w:rPr>
        <w:t xml:space="preserve">that are </w:t>
      </w:r>
      <w:r w:rsidRPr="007644E8">
        <w:rPr>
          <w:sz w:val="20"/>
        </w:rPr>
        <w:t>not subject to bid are due by 9:00 A.M.;</w:t>
      </w:r>
    </w:p>
    <w:p w:rsidR="00CC4D46" w:rsidRDefault="00CC4D46" w:rsidP="00CC4D46">
      <w:pPr>
        <w:pStyle w:val="BodyText"/>
        <w:numPr>
          <w:ilvl w:val="0"/>
          <w:numId w:val="7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CC4D46">
        <w:rPr>
          <w:color w:val="FF0000"/>
          <w:sz w:val="20"/>
          <w:u w:val="single"/>
        </w:rPr>
        <w:t>The</w:t>
      </w:r>
      <w:r w:rsidRPr="007644E8">
        <w:rPr>
          <w:sz w:val="20"/>
        </w:rPr>
        <w:t xml:space="preserve"> contract </w:t>
      </w:r>
      <w:r w:rsidRPr="00CC4D46">
        <w:rPr>
          <w:color w:val="FF0000"/>
          <w:sz w:val="20"/>
          <w:u w:val="single"/>
        </w:rPr>
        <w:t xml:space="preserve">is </w:t>
      </w:r>
      <w:r w:rsidRPr="007644E8">
        <w:rPr>
          <w:sz w:val="20"/>
        </w:rPr>
        <w:t xml:space="preserve">issued within one hour of </w:t>
      </w:r>
      <w:r w:rsidRPr="00CC4D46">
        <w:rPr>
          <w:color w:val="FF0000"/>
          <w:sz w:val="20"/>
          <w:u w:val="single"/>
        </w:rPr>
        <w:t xml:space="preserve">the </w:t>
      </w:r>
      <w:r w:rsidRPr="007644E8">
        <w:rPr>
          <w:sz w:val="20"/>
        </w:rPr>
        <w:t xml:space="preserve">Award posting (with a new contract number, when applicable); </w:t>
      </w:r>
      <w:r w:rsidRPr="00CC4D46">
        <w:rPr>
          <w:strike/>
          <w:color w:val="FF0000"/>
          <w:sz w:val="20"/>
        </w:rPr>
        <w:t>nomination possible beginning at the next available nomination cycle for the effective date of the contract. (Central Clock Time)</w:t>
      </w:r>
    </w:p>
    <w:p w:rsidR="00CC4D46" w:rsidRPr="007644E8" w:rsidRDefault="00A875FD" w:rsidP="00CC4D46">
      <w:pPr>
        <w:pStyle w:val="BodyText"/>
        <w:numPr>
          <w:ilvl w:val="0"/>
          <w:numId w:val="9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proofErr w:type="spellStart"/>
      <w:proofErr w:type="gramStart"/>
      <w:r w:rsidRPr="00A875FD">
        <w:rPr>
          <w:strike/>
          <w:color w:val="FF0000"/>
          <w:sz w:val="20"/>
        </w:rPr>
        <w:t>n</w:t>
      </w:r>
      <w:r w:rsidRPr="00A875FD">
        <w:rPr>
          <w:color w:val="FF0000"/>
          <w:sz w:val="20"/>
          <w:u w:val="single"/>
        </w:rPr>
        <w:t>Nomination</w:t>
      </w:r>
      <w:proofErr w:type="spellEnd"/>
      <w:proofErr w:type="gramEnd"/>
      <w:r w:rsidRPr="00A875FD">
        <w:rPr>
          <w:color w:val="FF0000"/>
          <w:sz w:val="20"/>
          <w:u w:val="single"/>
        </w:rPr>
        <w:t xml:space="preserve"> is possible beginning at the next available nomination cycle for the effective date of the contract</w:t>
      </w:r>
      <w:r>
        <w:rPr>
          <w:sz w:val="20"/>
        </w:rPr>
        <w:t>.</w:t>
      </w:r>
    </w:p>
    <w:p w:rsidR="004436CF" w:rsidRDefault="004436CF" w:rsidP="00CC4D46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ins w:id="2" w:author="istadmd" w:date="2012-07-24T13:29:00Z"/>
          <w:sz w:val="20"/>
        </w:rPr>
      </w:pPr>
    </w:p>
    <w:p w:rsidR="00CC4D46" w:rsidRPr="007644E8" w:rsidRDefault="00CC4D46" w:rsidP="00CC4D46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  <w:r w:rsidRPr="007644E8">
        <w:rPr>
          <w:sz w:val="20"/>
        </w:rPr>
        <w:t xml:space="preserve">Intraday 2 </w:t>
      </w:r>
      <w:proofErr w:type="gramStart"/>
      <w:r w:rsidRPr="007644E8">
        <w:rPr>
          <w:sz w:val="20"/>
        </w:rPr>
        <w:t>Cycle</w:t>
      </w:r>
      <w:proofErr w:type="gramEnd"/>
    </w:p>
    <w:p w:rsidR="00CC4D46" w:rsidRPr="007644E8" w:rsidRDefault="00CC4D46" w:rsidP="00CC4D46">
      <w:pPr>
        <w:pStyle w:val="BodyText"/>
        <w:numPr>
          <w:ilvl w:val="0"/>
          <w:numId w:val="10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CC4D46">
        <w:rPr>
          <w:color w:val="FF0000"/>
          <w:sz w:val="20"/>
          <w:u w:val="single"/>
        </w:rPr>
        <w:t>The</w:t>
      </w:r>
      <w:r w:rsidRPr="007644E8">
        <w:rPr>
          <w:sz w:val="20"/>
        </w:rPr>
        <w:t xml:space="preserve"> posting of prearranged deals </w:t>
      </w:r>
      <w:r w:rsidRPr="00CC4D46">
        <w:rPr>
          <w:color w:val="FF0000"/>
          <w:sz w:val="20"/>
          <w:u w:val="single"/>
        </w:rPr>
        <w:t xml:space="preserve">that are </w:t>
      </w:r>
      <w:r w:rsidRPr="007644E8">
        <w:rPr>
          <w:sz w:val="20"/>
        </w:rPr>
        <w:t>not subject to bid are due by 4:00 P.M.;</w:t>
      </w:r>
    </w:p>
    <w:p w:rsidR="00CC4D46" w:rsidRDefault="00CC4D46" w:rsidP="00CC4D46">
      <w:pPr>
        <w:pStyle w:val="BodyText"/>
        <w:numPr>
          <w:ilvl w:val="0"/>
          <w:numId w:val="7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CC4D46">
        <w:rPr>
          <w:color w:val="FF0000"/>
          <w:sz w:val="20"/>
          <w:u w:val="single"/>
        </w:rPr>
        <w:t>The</w:t>
      </w:r>
      <w:r w:rsidRPr="007644E8">
        <w:rPr>
          <w:sz w:val="20"/>
        </w:rPr>
        <w:t xml:space="preserve"> contract </w:t>
      </w:r>
      <w:r w:rsidRPr="00CC4D46">
        <w:rPr>
          <w:color w:val="FF0000"/>
          <w:sz w:val="20"/>
          <w:u w:val="single"/>
        </w:rPr>
        <w:t xml:space="preserve">is </w:t>
      </w:r>
      <w:r w:rsidRPr="007644E8">
        <w:rPr>
          <w:sz w:val="20"/>
        </w:rPr>
        <w:t xml:space="preserve">issued within one hour of </w:t>
      </w:r>
      <w:r w:rsidRPr="00CC4D46">
        <w:rPr>
          <w:color w:val="FF0000"/>
          <w:sz w:val="20"/>
          <w:u w:val="single"/>
        </w:rPr>
        <w:t xml:space="preserve">the </w:t>
      </w:r>
      <w:r w:rsidRPr="007644E8">
        <w:rPr>
          <w:sz w:val="20"/>
        </w:rPr>
        <w:t xml:space="preserve">Award posting (with a new contract number, when applicable); </w:t>
      </w:r>
      <w:r w:rsidRPr="00CC4D46">
        <w:rPr>
          <w:strike/>
          <w:color w:val="FF0000"/>
          <w:sz w:val="20"/>
        </w:rPr>
        <w:t>nomination possible beginning at the next available nomination cycle for the effective date of the contract. (Central Clock Time)</w:t>
      </w:r>
    </w:p>
    <w:p w:rsidR="00CC4D46" w:rsidRPr="007644E8" w:rsidRDefault="00A875FD" w:rsidP="00CC4D46">
      <w:pPr>
        <w:pStyle w:val="BodyText"/>
        <w:numPr>
          <w:ilvl w:val="0"/>
          <w:numId w:val="10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proofErr w:type="spellStart"/>
      <w:proofErr w:type="gramStart"/>
      <w:r w:rsidRPr="00A875FD">
        <w:rPr>
          <w:strike/>
          <w:color w:val="FF0000"/>
          <w:sz w:val="20"/>
        </w:rPr>
        <w:t>n</w:t>
      </w:r>
      <w:r w:rsidRPr="00A875FD">
        <w:rPr>
          <w:color w:val="FF0000"/>
          <w:sz w:val="20"/>
          <w:u w:val="single"/>
        </w:rPr>
        <w:t>Nomination</w:t>
      </w:r>
      <w:proofErr w:type="spellEnd"/>
      <w:proofErr w:type="gramEnd"/>
      <w:r w:rsidRPr="00A875FD">
        <w:rPr>
          <w:color w:val="FF0000"/>
          <w:sz w:val="20"/>
          <w:u w:val="single"/>
        </w:rPr>
        <w:t xml:space="preserve"> is possible beginning at the next available nomination cycle for the effective date of the contract</w:t>
      </w:r>
      <w:r>
        <w:rPr>
          <w:sz w:val="20"/>
        </w:rPr>
        <w:t>.</w:t>
      </w:r>
    </w:p>
    <w:p w:rsidR="00CC4D46" w:rsidRDefault="00CC4D46" w:rsidP="00EA2C24">
      <w:pPr>
        <w:rPr>
          <w:rFonts w:ascii="Arial" w:hAnsi="Arial" w:cs="Arial"/>
          <w:sz w:val="20"/>
          <w:szCs w:val="20"/>
        </w:rPr>
      </w:pPr>
    </w:p>
    <w:p w:rsidR="00A875FD" w:rsidRDefault="00A87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2C24" w:rsidRDefault="00EA2C24" w:rsidP="00EA2C24">
      <w:pPr>
        <w:rPr>
          <w:rFonts w:ascii="Arial" w:hAnsi="Arial" w:cs="Arial"/>
          <w:sz w:val="20"/>
          <w:szCs w:val="20"/>
        </w:rPr>
      </w:pPr>
      <w:r w:rsidRPr="009250FE">
        <w:rPr>
          <w:rFonts w:ascii="Arial" w:hAnsi="Arial" w:cs="Arial"/>
          <w:sz w:val="20"/>
          <w:szCs w:val="20"/>
        </w:rPr>
        <w:lastRenderedPageBreak/>
        <w:t>Clean</w:t>
      </w:r>
      <w:r>
        <w:rPr>
          <w:rFonts w:ascii="Arial" w:hAnsi="Arial" w:cs="Arial"/>
          <w:sz w:val="20"/>
          <w:szCs w:val="20"/>
        </w:rPr>
        <w:t xml:space="preserve"> </w:t>
      </w:r>
      <w:r w:rsidR="004436CF">
        <w:rPr>
          <w:rFonts w:ascii="Arial" w:hAnsi="Arial" w:cs="Arial"/>
          <w:sz w:val="20"/>
          <w:szCs w:val="20"/>
        </w:rPr>
        <w:t>BPS proposed modifications to top two sections on biddable rel</w:t>
      </w:r>
      <w:r w:rsidR="00405250">
        <w:rPr>
          <w:rFonts w:ascii="Arial" w:hAnsi="Arial" w:cs="Arial"/>
          <w:sz w:val="20"/>
          <w:szCs w:val="20"/>
        </w:rPr>
        <w:t>e</w:t>
      </w:r>
      <w:r w:rsidR="004436CF">
        <w:rPr>
          <w:rFonts w:ascii="Arial" w:hAnsi="Arial" w:cs="Arial"/>
          <w:sz w:val="20"/>
          <w:szCs w:val="20"/>
        </w:rPr>
        <w:t xml:space="preserve">ases PLUS </w:t>
      </w:r>
      <w:r w:rsidR="00405250">
        <w:rPr>
          <w:rFonts w:ascii="Arial" w:hAnsi="Arial" w:cs="Arial"/>
          <w:sz w:val="20"/>
          <w:szCs w:val="20"/>
        </w:rPr>
        <w:t xml:space="preserve">Dale Davis’ </w:t>
      </w:r>
      <w:r>
        <w:rPr>
          <w:rFonts w:ascii="Arial" w:hAnsi="Arial" w:cs="Arial"/>
          <w:sz w:val="20"/>
          <w:szCs w:val="20"/>
        </w:rPr>
        <w:t xml:space="preserve">suggested conforming changes to </w:t>
      </w:r>
      <w:r w:rsidR="0040525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last section on non-biddable releases</w:t>
      </w:r>
      <w:r w:rsidRPr="009250FE">
        <w:rPr>
          <w:rFonts w:ascii="Arial" w:hAnsi="Arial" w:cs="Arial"/>
          <w:sz w:val="20"/>
          <w:szCs w:val="20"/>
        </w:rPr>
        <w:t>:</w:t>
      </w:r>
    </w:p>
    <w:p w:rsidR="004436CF" w:rsidRDefault="004436CF" w:rsidP="00EA2C24">
      <w:pPr>
        <w:rPr>
          <w:rFonts w:ascii="Arial" w:hAnsi="Arial" w:cs="Arial"/>
          <w:sz w:val="20"/>
          <w:szCs w:val="20"/>
        </w:rPr>
      </w:pPr>
    </w:p>
    <w:p w:rsidR="00EA2C24" w:rsidRPr="007644E8" w:rsidRDefault="00EA2C24" w:rsidP="00EA2C24">
      <w:pPr>
        <w:pStyle w:val="BodyTextIndent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32"/>
          <w:tab w:val="clear" w:pos="5052"/>
          <w:tab w:val="clear" w:pos="5760"/>
          <w:tab w:val="clear" w:pos="6480"/>
          <w:tab w:val="clear" w:pos="7200"/>
          <w:tab w:val="clear" w:pos="7932"/>
          <w:tab w:val="clear" w:pos="8640"/>
          <w:tab w:val="clear" w:pos="9360"/>
          <w:tab w:val="left" w:pos="-1440"/>
        </w:tabs>
        <w:ind w:left="0" w:firstLine="0"/>
        <w:rPr>
          <w:sz w:val="20"/>
        </w:rPr>
      </w:pPr>
      <w:r w:rsidRPr="007644E8">
        <w:rPr>
          <w:sz w:val="20"/>
        </w:rPr>
        <w:t>5.3.2</w:t>
      </w:r>
      <w:r w:rsidRPr="007644E8">
        <w:rPr>
          <w:sz w:val="20"/>
        </w:rPr>
        <w:tab/>
      </w:r>
      <w:proofErr w:type="gramStart"/>
      <w:r w:rsidRPr="007644E8">
        <w:rPr>
          <w:sz w:val="20"/>
        </w:rPr>
        <w:t>For</w:t>
      </w:r>
      <w:proofErr w:type="gramEnd"/>
      <w:r w:rsidRPr="007644E8">
        <w:rPr>
          <w:sz w:val="20"/>
        </w:rPr>
        <w:t xml:space="preserve"> biddable releases (1 year or less):</w:t>
      </w:r>
    </w:p>
    <w:p w:rsidR="00EA2C24" w:rsidRPr="00B47821" w:rsidRDefault="00EA2C24" w:rsidP="00EA2C24">
      <w:pPr>
        <w:pStyle w:val="BodyText"/>
        <w:widowControl w:val="0"/>
        <w:numPr>
          <w:ilvl w:val="0"/>
          <w:numId w:val="1"/>
        </w:numPr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>Offers should be tendered such that they can be posted by 12:00 P.M. on a Business Day.</w:t>
      </w:r>
    </w:p>
    <w:p w:rsidR="00EA2C24" w:rsidRPr="00B47821" w:rsidRDefault="00EA2C24" w:rsidP="00EA2C24">
      <w:pPr>
        <w:pStyle w:val="BodyText"/>
        <w:widowControl w:val="0"/>
        <w:numPr>
          <w:ilvl w:val="0"/>
          <w:numId w:val="1"/>
        </w:numPr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Open season ends at 1:00 P.M. on </w:t>
      </w:r>
      <w:r w:rsidRPr="00B47821">
        <w:rPr>
          <w:strike/>
          <w:sz w:val="20"/>
        </w:rPr>
        <w:t>t</w:t>
      </w:r>
      <w:r w:rsidRPr="00B47821">
        <w:rPr>
          <w:sz w:val="20"/>
        </w:rPr>
        <w:t xml:space="preserve">he same or a subsequent Business Day. </w:t>
      </w:r>
    </w:p>
    <w:p w:rsidR="00EA2C24" w:rsidRPr="00B47821" w:rsidRDefault="00EA2C24" w:rsidP="00EA2C24">
      <w:pPr>
        <w:pStyle w:val="BodyText"/>
        <w:widowControl w:val="0"/>
        <w:numPr>
          <w:ilvl w:val="0"/>
          <w:numId w:val="1"/>
        </w:numPr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>Evaluation period begins at 1:00 P.M. during which any contingencies are eliminated, determination of best Bid is made, and ties are broken</w:t>
      </w:r>
      <w:r w:rsidRPr="004436CF">
        <w:rPr>
          <w:sz w:val="20"/>
        </w:rPr>
        <w:t>.</w:t>
      </w:r>
    </w:p>
    <w:p w:rsidR="00EA2C24" w:rsidRPr="00B47821" w:rsidRDefault="00EA2C24" w:rsidP="00EA2C24">
      <w:pPr>
        <w:pStyle w:val="BodyText"/>
        <w:numPr>
          <w:ilvl w:val="0"/>
          <w:numId w:val="1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If no match is required, the evaluation period ends and the Award </w:t>
      </w:r>
      <w:proofErr w:type="gramStart"/>
      <w:r w:rsidRPr="00B47821">
        <w:rPr>
          <w:sz w:val="20"/>
        </w:rPr>
        <w:t>is</w:t>
      </w:r>
      <w:proofErr w:type="gramEnd"/>
      <w:r w:rsidRPr="00B47821">
        <w:rPr>
          <w:sz w:val="20"/>
        </w:rPr>
        <w:t xml:space="preserve"> posted at 2:00 P.M.</w:t>
      </w:r>
    </w:p>
    <w:p w:rsidR="00EA2C24" w:rsidRPr="00B47821" w:rsidRDefault="00EA2C24" w:rsidP="00EA2C24">
      <w:pPr>
        <w:pStyle w:val="BodyText"/>
        <w:numPr>
          <w:ilvl w:val="0"/>
          <w:numId w:val="1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>Where match is required, the match is communicated by 2:00 P.M., the match response occurs by 2:30 P.M., and the Award is posted by 3:00 P.M.</w:t>
      </w:r>
    </w:p>
    <w:p w:rsidR="00EA2C24" w:rsidRPr="00B47821" w:rsidRDefault="00EA2C24" w:rsidP="00EA2C24">
      <w:pPr>
        <w:pStyle w:val="BodyText"/>
        <w:numPr>
          <w:ilvl w:val="0"/>
          <w:numId w:val="1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The contract is issued within one hour of the Award posting (with a new contract number, when applicable). </w:t>
      </w:r>
    </w:p>
    <w:p w:rsidR="00EA2C24" w:rsidRPr="00B47821" w:rsidRDefault="00EA2C24" w:rsidP="00EA2C24">
      <w:pPr>
        <w:pStyle w:val="BodyText"/>
        <w:numPr>
          <w:ilvl w:val="0"/>
          <w:numId w:val="1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Nomination is possible beginning at the next available nomination cycle for the effective date of the contract. </w:t>
      </w:r>
    </w:p>
    <w:p w:rsidR="00EA2C24" w:rsidRPr="00B47821" w:rsidRDefault="00EA2C24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890" w:hanging="990"/>
        <w:rPr>
          <w:sz w:val="20"/>
        </w:rPr>
      </w:pPr>
    </w:p>
    <w:p w:rsidR="00EA2C24" w:rsidRPr="00B47821" w:rsidRDefault="00EA2C24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720"/>
        <w:rPr>
          <w:sz w:val="20"/>
        </w:rPr>
      </w:pPr>
      <w:r w:rsidRPr="00B47821">
        <w:rPr>
          <w:sz w:val="20"/>
        </w:rPr>
        <w:t>For biddable releases (more than 1 year):</w:t>
      </w:r>
    </w:p>
    <w:p w:rsidR="00EA2C24" w:rsidRPr="00B47821" w:rsidRDefault="00EA2C24" w:rsidP="00EA2C24">
      <w:pPr>
        <w:pStyle w:val="BodyText"/>
        <w:numPr>
          <w:ilvl w:val="0"/>
          <w:numId w:val="2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>Offers should be tendered such that they can be posted by 12:00 P.M. on a Business Day</w:t>
      </w:r>
      <w:r>
        <w:rPr>
          <w:sz w:val="20"/>
        </w:rPr>
        <w:t>.</w:t>
      </w:r>
    </w:p>
    <w:p w:rsidR="00EA2C24" w:rsidRPr="00B47821" w:rsidRDefault="00EA2C24" w:rsidP="00EA2C24">
      <w:pPr>
        <w:pStyle w:val="BodyText"/>
        <w:numPr>
          <w:ilvl w:val="0"/>
          <w:numId w:val="2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Open season shall include no less than three 12:00 P.M. to 1:00 P.M. time periods on consecutive Business Days. </w:t>
      </w:r>
    </w:p>
    <w:p w:rsidR="00EA2C24" w:rsidRDefault="00EA2C24" w:rsidP="00EA2C24">
      <w:pPr>
        <w:pStyle w:val="BodyText"/>
        <w:numPr>
          <w:ilvl w:val="0"/>
          <w:numId w:val="2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Evaluation period begins at 1:00 P.M. during which any contingencies are eliminated, determination of best Bid </w:t>
      </w:r>
      <w:r>
        <w:rPr>
          <w:sz w:val="20"/>
        </w:rPr>
        <w:t>is made, and ties are broken.</w:t>
      </w:r>
    </w:p>
    <w:p w:rsidR="00EA2C24" w:rsidRPr="00B47821" w:rsidRDefault="00EA2C24" w:rsidP="00EA2C24">
      <w:pPr>
        <w:pStyle w:val="BodyText"/>
        <w:numPr>
          <w:ilvl w:val="0"/>
          <w:numId w:val="2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If no match is required, the evaluation period ends and the Award </w:t>
      </w:r>
      <w:proofErr w:type="gramStart"/>
      <w:r w:rsidRPr="00B47821">
        <w:rPr>
          <w:sz w:val="20"/>
        </w:rPr>
        <w:t>is</w:t>
      </w:r>
      <w:proofErr w:type="gramEnd"/>
      <w:r w:rsidRPr="00B47821">
        <w:rPr>
          <w:sz w:val="20"/>
        </w:rPr>
        <w:t xml:space="preserve"> posted at 2:00 P.M.</w:t>
      </w:r>
    </w:p>
    <w:p w:rsidR="00EA2C24" w:rsidRPr="00B47821" w:rsidRDefault="00EA2C24" w:rsidP="00EA2C24">
      <w:pPr>
        <w:pStyle w:val="BodyText"/>
        <w:numPr>
          <w:ilvl w:val="0"/>
          <w:numId w:val="2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>Where match is required, the match is communicated by 2:00 P.M., the match response occurs by 2:30 P.M., and the Award is posted by 3:00 P.M.</w:t>
      </w:r>
    </w:p>
    <w:p w:rsidR="00EA2C24" w:rsidRPr="00B47821" w:rsidRDefault="00EA2C24" w:rsidP="00EA2C24">
      <w:pPr>
        <w:pStyle w:val="BodyText"/>
        <w:numPr>
          <w:ilvl w:val="0"/>
          <w:numId w:val="2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The contract is issued within one hour of the Award posting (with a new contract number, when applicable). </w:t>
      </w:r>
    </w:p>
    <w:p w:rsidR="00EA2C24" w:rsidRPr="00B47821" w:rsidRDefault="00EA2C24" w:rsidP="00EA2C24">
      <w:pPr>
        <w:pStyle w:val="BodyText"/>
        <w:numPr>
          <w:ilvl w:val="0"/>
          <w:numId w:val="2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 w:rsidRPr="00B47821">
        <w:rPr>
          <w:sz w:val="20"/>
        </w:rPr>
        <w:t xml:space="preserve">Nomination is possible beginning at the next available nomination cycle for the effective date of the contract. </w:t>
      </w:r>
    </w:p>
    <w:p w:rsidR="00EA2C24" w:rsidRPr="007644E8" w:rsidRDefault="00EA2C24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890" w:hanging="990"/>
        <w:rPr>
          <w:sz w:val="20"/>
        </w:rPr>
      </w:pPr>
    </w:p>
    <w:p w:rsidR="00EA2C24" w:rsidRPr="007644E8" w:rsidRDefault="00EA2C24" w:rsidP="00EA2C24">
      <w:pPr>
        <w:pStyle w:val="BodyText"/>
        <w:ind w:left="720"/>
        <w:rPr>
          <w:sz w:val="20"/>
        </w:rPr>
      </w:pPr>
      <w:r w:rsidRPr="007644E8">
        <w:rPr>
          <w:sz w:val="20"/>
        </w:rPr>
        <w:t>For non-biddable releases:</w:t>
      </w:r>
    </w:p>
    <w:p w:rsidR="00EA2C24" w:rsidRPr="007644E8" w:rsidRDefault="00EA2C24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0"/>
        <w:rPr>
          <w:sz w:val="20"/>
        </w:rPr>
      </w:pPr>
      <w:r w:rsidRPr="007644E8">
        <w:rPr>
          <w:sz w:val="20"/>
        </w:rPr>
        <w:t>Timely Cycle</w:t>
      </w:r>
    </w:p>
    <w:p w:rsidR="00EA2C24" w:rsidRPr="007644E8" w:rsidRDefault="00EA2C24" w:rsidP="00EA2C24">
      <w:pPr>
        <w:pStyle w:val="BodyText"/>
        <w:numPr>
          <w:ilvl w:val="0"/>
          <w:numId w:val="3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 xml:space="preserve">The </w:t>
      </w:r>
      <w:r w:rsidRPr="007644E8">
        <w:rPr>
          <w:sz w:val="20"/>
        </w:rPr>
        <w:t xml:space="preserve">posting of prearranged deals </w:t>
      </w:r>
      <w:r>
        <w:rPr>
          <w:sz w:val="20"/>
        </w:rPr>
        <w:t xml:space="preserve">that are </w:t>
      </w:r>
      <w:r w:rsidRPr="007644E8">
        <w:rPr>
          <w:sz w:val="20"/>
        </w:rPr>
        <w:t>not subje</w:t>
      </w:r>
      <w:r>
        <w:rPr>
          <w:sz w:val="20"/>
        </w:rPr>
        <w:t>ct to bid are due by 10:30 A.M.</w:t>
      </w:r>
    </w:p>
    <w:p w:rsidR="00EA2C24" w:rsidRDefault="00EA2C24" w:rsidP="00EA2C24">
      <w:pPr>
        <w:pStyle w:val="BodyText"/>
        <w:numPr>
          <w:ilvl w:val="0"/>
          <w:numId w:val="3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 xml:space="preserve">The </w:t>
      </w:r>
      <w:r w:rsidRPr="007644E8">
        <w:rPr>
          <w:sz w:val="20"/>
        </w:rPr>
        <w:t xml:space="preserve">contract </w:t>
      </w:r>
      <w:r>
        <w:rPr>
          <w:sz w:val="20"/>
        </w:rPr>
        <w:t xml:space="preserve">is </w:t>
      </w:r>
      <w:r w:rsidRPr="007644E8">
        <w:rPr>
          <w:sz w:val="20"/>
        </w:rPr>
        <w:t xml:space="preserve">issued within one hour of </w:t>
      </w:r>
      <w:r>
        <w:rPr>
          <w:sz w:val="20"/>
        </w:rPr>
        <w:t xml:space="preserve">the </w:t>
      </w:r>
      <w:r w:rsidRPr="007644E8">
        <w:rPr>
          <w:sz w:val="20"/>
        </w:rPr>
        <w:t>Award posting (with a new co</w:t>
      </w:r>
      <w:r>
        <w:rPr>
          <w:sz w:val="20"/>
        </w:rPr>
        <w:t>ntract number, when applicable).</w:t>
      </w:r>
    </w:p>
    <w:p w:rsidR="00EA2C24" w:rsidRPr="007644E8" w:rsidRDefault="00EA2C24" w:rsidP="00EA2C24">
      <w:pPr>
        <w:pStyle w:val="BodyText"/>
        <w:numPr>
          <w:ilvl w:val="0"/>
          <w:numId w:val="3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>N</w:t>
      </w:r>
      <w:r w:rsidRPr="007644E8">
        <w:rPr>
          <w:sz w:val="20"/>
        </w:rPr>
        <w:t xml:space="preserve">omination </w:t>
      </w:r>
      <w:r>
        <w:rPr>
          <w:sz w:val="20"/>
        </w:rPr>
        <w:t xml:space="preserve">is </w:t>
      </w:r>
      <w:r w:rsidRPr="007644E8">
        <w:rPr>
          <w:sz w:val="20"/>
        </w:rPr>
        <w:t xml:space="preserve">possible beginning at the next available nomination cycle for the effective date of the contract. </w:t>
      </w:r>
    </w:p>
    <w:p w:rsidR="004436CF" w:rsidRDefault="004436CF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</w:p>
    <w:p w:rsidR="00EA2C24" w:rsidRPr="007644E8" w:rsidRDefault="00EA2C24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  <w:r w:rsidRPr="007644E8">
        <w:rPr>
          <w:sz w:val="20"/>
        </w:rPr>
        <w:t>Evening Cycle</w:t>
      </w:r>
    </w:p>
    <w:p w:rsidR="00EA2C24" w:rsidRPr="007644E8" w:rsidRDefault="00EA2C24" w:rsidP="00EA2C24">
      <w:pPr>
        <w:pStyle w:val="BodyText"/>
        <w:numPr>
          <w:ilvl w:val="0"/>
          <w:numId w:val="4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 xml:space="preserve">The </w:t>
      </w:r>
      <w:r w:rsidRPr="007644E8">
        <w:rPr>
          <w:sz w:val="20"/>
        </w:rPr>
        <w:t xml:space="preserve">posting of prearranged deals </w:t>
      </w:r>
      <w:r>
        <w:rPr>
          <w:sz w:val="20"/>
        </w:rPr>
        <w:t xml:space="preserve">that are </w:t>
      </w:r>
      <w:r w:rsidRPr="007644E8">
        <w:rPr>
          <w:sz w:val="20"/>
        </w:rPr>
        <w:t>not subj</w:t>
      </w:r>
      <w:r>
        <w:rPr>
          <w:sz w:val="20"/>
        </w:rPr>
        <w:t>ect to bid are due by 5:00 P.M.</w:t>
      </w:r>
    </w:p>
    <w:p w:rsidR="00EA2C24" w:rsidRDefault="00EA2C24" w:rsidP="00EA2C24">
      <w:pPr>
        <w:pStyle w:val="BodyText"/>
        <w:numPr>
          <w:ilvl w:val="0"/>
          <w:numId w:val="4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 xml:space="preserve">The </w:t>
      </w:r>
      <w:r w:rsidRPr="007644E8">
        <w:rPr>
          <w:sz w:val="20"/>
        </w:rPr>
        <w:t xml:space="preserve">contract </w:t>
      </w:r>
      <w:r>
        <w:rPr>
          <w:sz w:val="20"/>
        </w:rPr>
        <w:t xml:space="preserve">is </w:t>
      </w:r>
      <w:r w:rsidRPr="007644E8">
        <w:rPr>
          <w:sz w:val="20"/>
        </w:rPr>
        <w:t xml:space="preserve">issued within one hour of </w:t>
      </w:r>
      <w:r>
        <w:rPr>
          <w:sz w:val="20"/>
        </w:rPr>
        <w:t xml:space="preserve">the </w:t>
      </w:r>
      <w:r w:rsidRPr="007644E8">
        <w:rPr>
          <w:sz w:val="20"/>
        </w:rPr>
        <w:t>Award posting (with a new contract number, when applica</w:t>
      </w:r>
      <w:r>
        <w:rPr>
          <w:sz w:val="20"/>
        </w:rPr>
        <w:t>ble).</w:t>
      </w:r>
    </w:p>
    <w:p w:rsidR="00EA2C24" w:rsidRPr="007644E8" w:rsidRDefault="00EA2C24" w:rsidP="00EA2C24">
      <w:pPr>
        <w:pStyle w:val="BodyText"/>
        <w:numPr>
          <w:ilvl w:val="0"/>
          <w:numId w:val="4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>N</w:t>
      </w:r>
      <w:r w:rsidRPr="007644E8">
        <w:rPr>
          <w:sz w:val="20"/>
        </w:rPr>
        <w:t xml:space="preserve">omination </w:t>
      </w:r>
      <w:r>
        <w:rPr>
          <w:sz w:val="20"/>
        </w:rPr>
        <w:t xml:space="preserve">is </w:t>
      </w:r>
      <w:r w:rsidRPr="007644E8">
        <w:rPr>
          <w:sz w:val="20"/>
        </w:rPr>
        <w:t xml:space="preserve">possible beginning at the next available nomination cycle for the effective date of the contract. </w:t>
      </w:r>
    </w:p>
    <w:p w:rsidR="004436CF" w:rsidRDefault="004436CF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</w:p>
    <w:p w:rsidR="00EA2C24" w:rsidRPr="007644E8" w:rsidRDefault="00EA2C24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  <w:r w:rsidRPr="007644E8">
        <w:rPr>
          <w:sz w:val="20"/>
        </w:rPr>
        <w:t>Intraday 1 Cycle</w:t>
      </w:r>
    </w:p>
    <w:p w:rsidR="00EA2C24" w:rsidRPr="007644E8" w:rsidRDefault="00EA2C24" w:rsidP="00EA2C24">
      <w:pPr>
        <w:pStyle w:val="BodyText"/>
        <w:numPr>
          <w:ilvl w:val="0"/>
          <w:numId w:val="5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 xml:space="preserve">The </w:t>
      </w:r>
      <w:r w:rsidRPr="007644E8">
        <w:rPr>
          <w:sz w:val="20"/>
        </w:rPr>
        <w:t xml:space="preserve">posting of prearranged deals </w:t>
      </w:r>
      <w:r>
        <w:rPr>
          <w:sz w:val="20"/>
        </w:rPr>
        <w:t xml:space="preserve">that are </w:t>
      </w:r>
      <w:r w:rsidRPr="007644E8">
        <w:rPr>
          <w:sz w:val="20"/>
        </w:rPr>
        <w:t>not subj</w:t>
      </w:r>
      <w:r>
        <w:rPr>
          <w:sz w:val="20"/>
        </w:rPr>
        <w:t>ect to bid are due by 9:00 A.M.</w:t>
      </w:r>
    </w:p>
    <w:p w:rsidR="00EA2C24" w:rsidRDefault="00EA2C24" w:rsidP="00EA2C24">
      <w:pPr>
        <w:pStyle w:val="BodyText"/>
        <w:numPr>
          <w:ilvl w:val="0"/>
          <w:numId w:val="5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 xml:space="preserve">The </w:t>
      </w:r>
      <w:r w:rsidRPr="007644E8">
        <w:rPr>
          <w:sz w:val="20"/>
        </w:rPr>
        <w:t xml:space="preserve">contract </w:t>
      </w:r>
      <w:r>
        <w:rPr>
          <w:sz w:val="20"/>
        </w:rPr>
        <w:t xml:space="preserve">is </w:t>
      </w:r>
      <w:r w:rsidRPr="007644E8">
        <w:rPr>
          <w:sz w:val="20"/>
        </w:rPr>
        <w:t xml:space="preserve">issued within one hour of </w:t>
      </w:r>
      <w:r>
        <w:rPr>
          <w:sz w:val="20"/>
        </w:rPr>
        <w:t xml:space="preserve">the </w:t>
      </w:r>
      <w:r w:rsidRPr="007644E8">
        <w:rPr>
          <w:sz w:val="20"/>
        </w:rPr>
        <w:t>Award posting (with a new co</w:t>
      </w:r>
      <w:r>
        <w:rPr>
          <w:sz w:val="20"/>
        </w:rPr>
        <w:t>ntract number, when applicable).</w:t>
      </w:r>
      <w:r w:rsidRPr="007644E8">
        <w:rPr>
          <w:sz w:val="20"/>
        </w:rPr>
        <w:t xml:space="preserve"> </w:t>
      </w:r>
    </w:p>
    <w:p w:rsidR="00EA2C24" w:rsidRPr="007644E8" w:rsidRDefault="00EA2C24" w:rsidP="00EA2C24">
      <w:pPr>
        <w:pStyle w:val="BodyText"/>
        <w:numPr>
          <w:ilvl w:val="0"/>
          <w:numId w:val="5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>N</w:t>
      </w:r>
      <w:r w:rsidRPr="007644E8">
        <w:rPr>
          <w:sz w:val="20"/>
        </w:rPr>
        <w:t xml:space="preserve">omination </w:t>
      </w:r>
      <w:r>
        <w:rPr>
          <w:sz w:val="20"/>
        </w:rPr>
        <w:t xml:space="preserve">is </w:t>
      </w:r>
      <w:r w:rsidRPr="007644E8">
        <w:rPr>
          <w:sz w:val="20"/>
        </w:rPr>
        <w:t xml:space="preserve">possible beginning at the next available nomination cycle for the effective date of the contract. </w:t>
      </w:r>
    </w:p>
    <w:p w:rsidR="004436CF" w:rsidRDefault="004436CF" w:rsidP="00EA2C24">
      <w:pPr>
        <w:pStyle w:val="BodyText"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</w:p>
    <w:p w:rsidR="00EA2C24" w:rsidRPr="007644E8" w:rsidRDefault="00EA2C24" w:rsidP="004436CF">
      <w:pPr>
        <w:pStyle w:val="BodyText"/>
        <w:keepNext/>
        <w:tabs>
          <w:tab w:val="clear" w:pos="-540"/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907"/>
        <w:rPr>
          <w:sz w:val="20"/>
        </w:rPr>
      </w:pPr>
      <w:r w:rsidRPr="007644E8">
        <w:rPr>
          <w:sz w:val="20"/>
        </w:rPr>
        <w:lastRenderedPageBreak/>
        <w:t xml:space="preserve">Intraday 2 </w:t>
      </w:r>
      <w:proofErr w:type="gramStart"/>
      <w:r w:rsidRPr="007644E8">
        <w:rPr>
          <w:sz w:val="20"/>
        </w:rPr>
        <w:t>Cycle</w:t>
      </w:r>
      <w:proofErr w:type="gramEnd"/>
    </w:p>
    <w:p w:rsidR="00EA2C24" w:rsidRPr="007644E8" w:rsidRDefault="00EA2C24" w:rsidP="00EA2C24">
      <w:pPr>
        <w:pStyle w:val="BodyText"/>
        <w:numPr>
          <w:ilvl w:val="0"/>
          <w:numId w:val="6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 xml:space="preserve">The </w:t>
      </w:r>
      <w:r w:rsidRPr="007644E8">
        <w:rPr>
          <w:sz w:val="20"/>
        </w:rPr>
        <w:t xml:space="preserve">posting of prearranged deals </w:t>
      </w:r>
      <w:r>
        <w:rPr>
          <w:sz w:val="20"/>
        </w:rPr>
        <w:t xml:space="preserve">that are </w:t>
      </w:r>
      <w:r w:rsidRPr="007644E8">
        <w:rPr>
          <w:sz w:val="20"/>
        </w:rPr>
        <w:t>not subject</w:t>
      </w:r>
      <w:r>
        <w:rPr>
          <w:sz w:val="20"/>
        </w:rPr>
        <w:t xml:space="preserve"> to bid are due by 4:00 P.M.</w:t>
      </w:r>
    </w:p>
    <w:p w:rsidR="00EA2C24" w:rsidRDefault="00EA2C24" w:rsidP="00EA2C24">
      <w:pPr>
        <w:pStyle w:val="BodyText"/>
        <w:numPr>
          <w:ilvl w:val="0"/>
          <w:numId w:val="6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  <w:rPr>
          <w:sz w:val="20"/>
        </w:rPr>
      </w:pPr>
      <w:r>
        <w:rPr>
          <w:sz w:val="20"/>
        </w:rPr>
        <w:t xml:space="preserve">The </w:t>
      </w:r>
      <w:r w:rsidRPr="007644E8">
        <w:rPr>
          <w:sz w:val="20"/>
        </w:rPr>
        <w:t xml:space="preserve">contract </w:t>
      </w:r>
      <w:r>
        <w:rPr>
          <w:sz w:val="20"/>
        </w:rPr>
        <w:t xml:space="preserve">is </w:t>
      </w:r>
      <w:r w:rsidRPr="007644E8">
        <w:rPr>
          <w:sz w:val="20"/>
        </w:rPr>
        <w:t xml:space="preserve">issued within one hour of </w:t>
      </w:r>
      <w:r>
        <w:rPr>
          <w:sz w:val="20"/>
        </w:rPr>
        <w:t xml:space="preserve">the </w:t>
      </w:r>
      <w:r w:rsidRPr="007644E8">
        <w:rPr>
          <w:sz w:val="20"/>
        </w:rPr>
        <w:t>Award posting (with a new contract number, when applicable)</w:t>
      </w:r>
      <w:r>
        <w:rPr>
          <w:sz w:val="20"/>
        </w:rPr>
        <w:t>.</w:t>
      </w:r>
    </w:p>
    <w:p w:rsidR="00292D4C" w:rsidRDefault="00EA2C24" w:rsidP="00A875FD">
      <w:pPr>
        <w:pStyle w:val="BodyText"/>
        <w:numPr>
          <w:ilvl w:val="0"/>
          <w:numId w:val="6"/>
        </w:numPr>
        <w:tabs>
          <w:tab w:val="clear" w:pos="9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1440"/>
      </w:pPr>
      <w:r w:rsidRPr="00A875FD">
        <w:rPr>
          <w:sz w:val="20"/>
        </w:rPr>
        <w:t xml:space="preserve">Nomination is possible beginning at the next available nomination cycle for the effective date of the contract. </w:t>
      </w:r>
    </w:p>
    <w:sectPr w:rsidR="00292D4C" w:rsidSect="00A875FD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8F" w:rsidRDefault="0073508F" w:rsidP="00EA2C24">
      <w:r>
        <w:separator/>
      </w:r>
    </w:p>
  </w:endnote>
  <w:endnote w:type="continuationSeparator" w:id="0">
    <w:p w:rsidR="0073508F" w:rsidRDefault="0073508F" w:rsidP="00EA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35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1522E" w:rsidRDefault="0071522E">
            <w:pPr>
              <w:pStyle w:val="Footer"/>
            </w:pPr>
            <w:r>
              <w:t xml:space="preserve">Page </w:t>
            </w:r>
            <w:r w:rsidR="00F228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2874">
              <w:rPr>
                <w:b/>
                <w:sz w:val="24"/>
                <w:szCs w:val="24"/>
              </w:rPr>
              <w:fldChar w:fldCharType="separate"/>
            </w:r>
            <w:r w:rsidR="00405250">
              <w:rPr>
                <w:b/>
                <w:noProof/>
              </w:rPr>
              <w:t>1</w:t>
            </w:r>
            <w:r w:rsidR="00F2287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228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2874">
              <w:rPr>
                <w:b/>
                <w:sz w:val="24"/>
                <w:szCs w:val="24"/>
              </w:rPr>
              <w:fldChar w:fldCharType="separate"/>
            </w:r>
            <w:r w:rsidR="00405250">
              <w:rPr>
                <w:b/>
                <w:noProof/>
              </w:rPr>
              <w:t>3</w:t>
            </w:r>
            <w:r w:rsidR="00F228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75FD" w:rsidRPr="00A875FD" w:rsidRDefault="00A875FD" w:rsidP="00A875F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8F" w:rsidRDefault="0073508F" w:rsidP="00EA2C24">
      <w:r>
        <w:separator/>
      </w:r>
    </w:p>
  </w:footnote>
  <w:footnote w:type="continuationSeparator" w:id="0">
    <w:p w:rsidR="0073508F" w:rsidRDefault="0073508F" w:rsidP="00EA2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4" w:rsidRDefault="00EA2C24" w:rsidP="00EA2C24">
    <w:pPr>
      <w:pStyle w:val="Header"/>
      <w:pBdr>
        <w:bottom w:val="single" w:sz="4" w:space="1" w:color="auto"/>
      </w:pBdr>
      <w:jc w:val="center"/>
    </w:pPr>
    <w:r>
      <w:t>R11021 – Comments of Dale Davis</w:t>
    </w:r>
    <w:r w:rsidR="0071522E">
      <w:t xml:space="preserve"> </w:t>
    </w:r>
    <w:r w:rsidR="00405250">
      <w:t xml:space="preserve">– Williams Gas Pipeline </w:t>
    </w:r>
    <w:r w:rsidR="0071522E">
      <w:t>7/24/12</w:t>
    </w:r>
  </w:p>
  <w:p w:rsidR="00EA2C24" w:rsidRDefault="00EA2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EE5"/>
    <w:multiLevelType w:val="hybridMultilevel"/>
    <w:tmpl w:val="FC2493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AE74488"/>
    <w:multiLevelType w:val="hybridMultilevel"/>
    <w:tmpl w:val="CF9896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8DA0644"/>
    <w:multiLevelType w:val="hybridMultilevel"/>
    <w:tmpl w:val="135AB6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CFF19E4"/>
    <w:multiLevelType w:val="hybridMultilevel"/>
    <w:tmpl w:val="1178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5A85"/>
    <w:multiLevelType w:val="hybridMultilevel"/>
    <w:tmpl w:val="E078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71439"/>
    <w:multiLevelType w:val="hybridMultilevel"/>
    <w:tmpl w:val="82D228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FF008B2"/>
    <w:multiLevelType w:val="hybridMultilevel"/>
    <w:tmpl w:val="E70697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55E5E20"/>
    <w:multiLevelType w:val="hybridMultilevel"/>
    <w:tmpl w:val="CED65E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77D3A2F"/>
    <w:multiLevelType w:val="hybridMultilevel"/>
    <w:tmpl w:val="C7BC05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C465D0D"/>
    <w:multiLevelType w:val="hybridMultilevel"/>
    <w:tmpl w:val="E57C78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24"/>
    <w:rsid w:val="001018FA"/>
    <w:rsid w:val="00110237"/>
    <w:rsid w:val="00405250"/>
    <w:rsid w:val="004436CF"/>
    <w:rsid w:val="00484673"/>
    <w:rsid w:val="0056687C"/>
    <w:rsid w:val="0071522E"/>
    <w:rsid w:val="0073508F"/>
    <w:rsid w:val="0085028E"/>
    <w:rsid w:val="00A875FD"/>
    <w:rsid w:val="00AB507C"/>
    <w:rsid w:val="00B30544"/>
    <w:rsid w:val="00BF5613"/>
    <w:rsid w:val="00C8225B"/>
    <w:rsid w:val="00CC4D46"/>
    <w:rsid w:val="00CD353C"/>
    <w:rsid w:val="00D220D0"/>
    <w:rsid w:val="00D62F00"/>
    <w:rsid w:val="00E96D1C"/>
    <w:rsid w:val="00EA2C24"/>
    <w:rsid w:val="00EC2E2E"/>
    <w:rsid w:val="00F22874"/>
    <w:rsid w:val="00F5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2C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32"/>
        <w:tab w:val="left" w:pos="5052"/>
        <w:tab w:val="left" w:pos="5760"/>
        <w:tab w:val="left" w:pos="6480"/>
        <w:tab w:val="left" w:pos="7200"/>
        <w:tab w:val="left" w:pos="7932"/>
        <w:tab w:val="left" w:pos="8640"/>
        <w:tab w:val="left" w:pos="936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2C2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EA2C24"/>
    <w:pPr>
      <w:tabs>
        <w:tab w:val="left" w:pos="-540"/>
        <w:tab w:val="left" w:pos="9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both"/>
    </w:pPr>
    <w:rPr>
      <w:rFonts w:ascii="Arial" w:eastAsia="Times New Roman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A2C24"/>
    <w:rPr>
      <w:rFonts w:ascii="Arial" w:eastAsia="Times New Roman" w:hAnsi="Arial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C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C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Companies, Inc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istadmd</dc:creator>
  <cp:lastModifiedBy>istadmd</cp:lastModifiedBy>
  <cp:revision>8</cp:revision>
  <cp:lastPrinted>2012-07-13T15:37:00Z</cp:lastPrinted>
  <dcterms:created xsi:type="dcterms:W3CDTF">2012-07-12T18:52:00Z</dcterms:created>
  <dcterms:modified xsi:type="dcterms:W3CDTF">2012-08-10T12:31:00Z</dcterms:modified>
</cp:coreProperties>
</file>