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C3" w:rsidRDefault="00176EDB" w:rsidP="00A84E22">
      <w:pPr>
        <w:jc w:val="both"/>
      </w:pPr>
      <w:r>
        <w:t xml:space="preserve">Over the years </w:t>
      </w:r>
      <w:r w:rsidR="00666A30">
        <w:t>as</w:t>
      </w:r>
      <w:r>
        <w:t xml:space="preserve"> the minimum technical requirements have been updated, </w:t>
      </w:r>
      <w:r w:rsidR="008B4711">
        <w:t xml:space="preserve">the </w:t>
      </w:r>
      <w:r>
        <w:t>new ones have been added to the bottom of the lists.  In checking with the current and past co-chairmen of the EDM Subcommittee,</w:t>
      </w:r>
      <w:r w:rsidR="00A84E22">
        <w:t xml:space="preserve"> </w:t>
      </w:r>
      <w:r w:rsidR="00CF7AD1">
        <w:t>for the most part,</w:t>
      </w:r>
      <w:r>
        <w:t xml:space="preserve"> there is no meaningful reason for the lists to appear in this random order.  Therefore,</w:t>
      </w:r>
      <w:r w:rsidR="00CF7AD1">
        <w:t xml:space="preserve"> with one exception, </w:t>
      </w:r>
      <w:r>
        <w:t xml:space="preserve">I am proposing that the lists be put in alphabetical order for ease in reading.  </w:t>
      </w:r>
      <w:r w:rsidR="00CF7AD1">
        <w:t xml:space="preserve">The one exception is the order of the Windows products </w:t>
      </w:r>
      <w:r w:rsidR="001764AE">
        <w:t xml:space="preserve">as they are in the order of release </w:t>
      </w:r>
      <w:r w:rsidR="00CF7AD1">
        <w:t xml:space="preserve">(XP </w:t>
      </w:r>
      <w:r w:rsidR="00A84E22">
        <w:t>Pro</w:t>
      </w:r>
      <w:r w:rsidR="00A10695">
        <w:t>,</w:t>
      </w:r>
      <w:r w:rsidR="00A84E22">
        <w:t xml:space="preserve"> XP Home, Vista and 7).  Additionally</w:t>
      </w:r>
      <w:r w:rsidR="004C0A69">
        <w:t>,</w:t>
      </w:r>
      <w:r w:rsidR="00A84E22">
        <w:t xml:space="preserve"> in the course of reviewing this further, I noticed a discrepancy in formatting – some are</w:t>
      </w:r>
      <w:r w:rsidR="004C0A69">
        <w:t>as are</w:t>
      </w:r>
      <w:r w:rsidR="00A84E22">
        <w:t xml:space="preserve"> in table format and others are not.  For ease in editing</w:t>
      </w:r>
      <w:r w:rsidR="009438A0">
        <w:t>/alphabetizing</w:t>
      </w:r>
      <w:r w:rsidR="00A84E22">
        <w:t xml:space="preserve"> in the future, I propose that tables be used where appropriate.  These comments are merely form over substance.  </w:t>
      </w:r>
      <w:ins w:id="0" w:author="istadmd" w:date="2012-08-10T07:45:00Z">
        <w:r w:rsidR="00A10695">
          <w:t xml:space="preserve">Finally, I inserted a couple of </w:t>
        </w:r>
      </w:ins>
      <w:ins w:id="1" w:author="istadmd" w:date="2012-08-10T07:46:00Z">
        <w:r w:rsidR="00A10695">
          <w:t xml:space="preserve">spaces and </w:t>
        </w:r>
      </w:ins>
      <w:ins w:id="2" w:author="istadmd" w:date="2012-08-10T07:45:00Z">
        <w:r w:rsidR="00A10695">
          <w:t>‘</w:t>
        </w:r>
        <w:r w:rsidR="00A10695" w:rsidRPr="004C798A">
          <w:rPr>
            <w:rFonts w:ascii="Arial" w:hAnsi="Arial" w:cs="Arial"/>
            <w:bCs/>
            <w:sz w:val="16"/>
            <w:szCs w:val="16"/>
          </w:rPr>
          <w:t>®</w:t>
        </w:r>
        <w:r w:rsidR="00A10695" w:rsidRPr="00A10695">
          <w:rPr>
            <w:rFonts w:asciiTheme="minorHAnsi" w:hAnsiTheme="minorHAnsi" w:cstheme="minorHAnsi"/>
            <w:bCs/>
            <w:rPrChange w:id="3" w:author="istadmd" w:date="2012-08-10T07:46:00Z">
              <w:rPr>
                <w:rFonts w:ascii="Arial" w:hAnsi="Arial" w:cs="Arial"/>
                <w:bCs/>
                <w:sz w:val="16"/>
                <w:szCs w:val="16"/>
              </w:rPr>
            </w:rPrChange>
          </w:rPr>
          <w:t>’</w:t>
        </w:r>
        <w:r w:rsidR="00A10695" w:rsidRPr="00A10695">
          <w:rPr>
            <w:rFonts w:asciiTheme="minorHAnsi" w:hAnsiTheme="minorHAnsi" w:cstheme="minorHAnsi"/>
            <w:bCs/>
            <w:rPrChange w:id="4" w:author="istadmd" w:date="2012-08-10T07:46:00Z">
              <w:rPr>
                <w:rFonts w:ascii="Arial" w:hAnsi="Arial" w:cs="Arial"/>
                <w:bCs/>
                <w:sz w:val="16"/>
                <w:szCs w:val="16"/>
              </w:rPr>
            </w:rPrChange>
          </w:rPr>
          <w:t xml:space="preserve"> where needed</w:t>
        </w:r>
      </w:ins>
      <w:ins w:id="5" w:author="istadmd" w:date="2012-08-10T07:46:00Z">
        <w:r w:rsidR="00A10695">
          <w:rPr>
            <w:rFonts w:ascii="Arial" w:hAnsi="Arial" w:cs="Arial"/>
            <w:bCs/>
          </w:rPr>
          <w:t xml:space="preserve">. </w:t>
        </w:r>
      </w:ins>
      <w:ins w:id="6" w:author="istadmd" w:date="2012-08-10T07:45:00Z">
        <w:r w:rsidR="00A10695" w:rsidRPr="00A10695">
          <w:rPr>
            <w:rFonts w:ascii="Arial" w:hAnsi="Arial" w:cs="Arial"/>
            <w:bCs/>
            <w:rPrChange w:id="7" w:author="istadmd" w:date="2012-08-10T07:45:00Z">
              <w:rPr>
                <w:rFonts w:ascii="Arial" w:hAnsi="Arial" w:cs="Arial"/>
                <w:bCs/>
                <w:sz w:val="16"/>
                <w:szCs w:val="16"/>
              </w:rPr>
            </w:rPrChange>
          </w:rPr>
          <w:t xml:space="preserve"> </w:t>
        </w:r>
      </w:ins>
      <w:r w:rsidR="00A84E22">
        <w:t>Following is</w:t>
      </w:r>
      <w:r w:rsidR="001764AE">
        <w:t xml:space="preserve"> a copy of </w:t>
      </w:r>
      <w:r>
        <w:t>Attachment 2 to the recommendation form</w:t>
      </w:r>
      <w:r w:rsidR="00A84E22">
        <w:t xml:space="preserve"> - </w:t>
      </w:r>
      <w:r>
        <w:t xml:space="preserve">clean version </w:t>
      </w:r>
      <w:r w:rsidR="004C0A69">
        <w:t xml:space="preserve">- </w:t>
      </w:r>
      <w:r>
        <w:t xml:space="preserve">with my suggested edits in redline.  </w:t>
      </w:r>
      <w:r w:rsidR="00A84E22">
        <w:t>The latter part of this document reflects the work product in its entirety in clean version (incorporating the suggested redlines from the EDM Subcommittee as well as my suggested changes).</w:t>
      </w:r>
    </w:p>
    <w:p w:rsidR="00176EDB" w:rsidRDefault="00176EDB" w:rsidP="00176EDB"/>
    <w:p w:rsidR="00176EDB" w:rsidRDefault="00176EDB" w:rsidP="00176EDB">
      <w:pPr>
        <w:sectPr w:rsidR="00176EDB" w:rsidSect="00A875FD">
          <w:headerReference w:type="default" r:id="rId7"/>
          <w:footerReference w:type="default" r:id="rId8"/>
          <w:pgSz w:w="12240" w:h="15840"/>
          <w:pgMar w:top="1260" w:right="1440" w:bottom="1440" w:left="1440" w:header="720" w:footer="720" w:gutter="0"/>
          <w:cols w:space="720"/>
          <w:docGrid w:linePitch="360"/>
        </w:sectPr>
      </w:pPr>
    </w:p>
    <w:p w:rsidR="00176EDB" w:rsidRPr="00176EDB" w:rsidRDefault="00176EDB" w:rsidP="00176EDB">
      <w:pPr>
        <w:pageBreakBefore/>
        <w:widowControl w:val="0"/>
        <w:spacing w:before="160"/>
        <w:jc w:val="both"/>
        <w:rPr>
          <w:rFonts w:ascii="Arial" w:eastAsia="Times New Roman" w:hAnsi="Arial"/>
          <w:b/>
          <w:caps/>
          <w:snapToGrid w:val="0"/>
          <w:sz w:val="28"/>
          <w:szCs w:val="20"/>
        </w:rPr>
      </w:pPr>
      <w:r w:rsidRPr="00176EDB">
        <w:rPr>
          <w:rFonts w:ascii="Arial" w:eastAsia="Times New Roman" w:hAnsi="Arial"/>
          <w:b/>
          <w:caps/>
          <w:snapToGrid w:val="0"/>
          <w:sz w:val="28"/>
          <w:szCs w:val="20"/>
        </w:rPr>
        <w:lastRenderedPageBreak/>
        <w:t xml:space="preserve">Appendix B - </w:t>
      </w:r>
      <w:r w:rsidRPr="00176EDB">
        <w:rPr>
          <w:rFonts w:ascii="Arial" w:eastAsia="Times New Roman" w:hAnsi="Arial"/>
          <w:b/>
          <w:snapToGrid w:val="0"/>
          <w:sz w:val="28"/>
          <w:szCs w:val="20"/>
        </w:rPr>
        <w:t>Minimum Technical Characteristics and Guidelines for the Developer and User of the Customer Activities Web Site</w:t>
      </w:r>
      <w:r w:rsidRPr="00176EDB">
        <w:rPr>
          <w:rFonts w:ascii="Arial" w:eastAsia="Times New Roman" w:hAnsi="Arial"/>
          <w:caps/>
          <w:snapToGrid w:val="0"/>
          <w:sz w:val="20"/>
          <w:szCs w:val="20"/>
          <w:vertAlign w:val="superscript"/>
        </w:rPr>
        <w:footnoteReference w:id="1"/>
      </w:r>
    </w:p>
    <w:p w:rsidR="00176EDB" w:rsidRPr="00176EDB" w:rsidRDefault="00176EDB" w:rsidP="00176EDB">
      <w:pPr>
        <w:widowControl w:val="0"/>
        <w:spacing w:before="220"/>
        <w:jc w:val="both"/>
        <w:rPr>
          <w:rFonts w:ascii="Arial" w:eastAsia="Times New Roman" w:hAnsi="Arial"/>
          <w:snapToGrid w:val="0"/>
          <w:szCs w:val="20"/>
        </w:rPr>
      </w:pPr>
      <w:r w:rsidRPr="00176EDB">
        <w:rPr>
          <w:rFonts w:ascii="Arial" w:eastAsia="Times New Roman" w:hAnsi="Arial"/>
          <w:snapToGrid w:val="0"/>
          <w:szCs w:val="20"/>
        </w:rPr>
        <w:t xml:space="preserve">Browser: </w:t>
      </w:r>
    </w:p>
    <w:p w:rsidR="00176EDB" w:rsidRDefault="00176EDB" w:rsidP="00176EDB">
      <w:pPr>
        <w:keepLines/>
        <w:widowControl w:val="0"/>
        <w:ind w:left="720"/>
        <w:jc w:val="both"/>
        <w:rPr>
          <w:ins w:id="9" w:author="istadmd" w:date="2012-07-24T14:26:00Z"/>
          <w:rFonts w:ascii="Arial" w:eastAsia="Times New Roman" w:hAnsi="Arial"/>
          <w:snapToGrid w:val="0"/>
          <w:szCs w:val="20"/>
        </w:rPr>
      </w:pPr>
      <w:r w:rsidRPr="00176EDB">
        <w:rPr>
          <w:rFonts w:ascii="Arial" w:eastAsia="Times New Roman" w:hAnsi="Arial"/>
          <w:snapToGrid w:val="0"/>
          <w:szCs w:val="20"/>
        </w:rPr>
        <w:t xml:space="preserve">The latest Generally Available (GA) versions of both Firefox® </w:t>
      </w:r>
      <w:r w:rsidRPr="00176EDB">
        <w:rPr>
          <w:rFonts w:ascii="Arial" w:eastAsia="Times New Roman" w:hAnsi="Arial"/>
          <w:b/>
          <w:snapToGrid w:val="0"/>
          <w:szCs w:val="20"/>
          <w:vertAlign w:val="superscript"/>
        </w:rPr>
        <w:footnoteReference w:id="2"/>
      </w:r>
      <w:r w:rsidRPr="00176EDB">
        <w:rPr>
          <w:rFonts w:ascii="Arial" w:eastAsia="Times New Roman" w:hAnsi="Arial"/>
          <w:snapToGrid w:val="0"/>
          <w:szCs w:val="20"/>
        </w:rPr>
        <w:t xml:space="preserve"> Extended Support Release version and Internet Explorer® </w:t>
      </w:r>
      <w:r w:rsidRPr="00176EDB">
        <w:rPr>
          <w:rFonts w:ascii="Arial" w:eastAsia="Times New Roman" w:hAnsi="Arial"/>
          <w:b/>
          <w:snapToGrid w:val="0"/>
          <w:szCs w:val="20"/>
          <w:vertAlign w:val="superscript"/>
        </w:rPr>
        <w:footnoteReference w:customMarkFollows="1" w:id="3"/>
        <w:t>3</w:t>
      </w:r>
      <w:r w:rsidRPr="00176EDB">
        <w:rPr>
          <w:rFonts w:ascii="Arial" w:eastAsia="Times New Roman" w:hAnsi="Arial"/>
          <w:snapToGrid w:val="0"/>
          <w:szCs w:val="20"/>
        </w:rPr>
        <w:t xml:space="preserve"> within 9 months of such GA version becoming available, characteristics including </w:t>
      </w:r>
      <w:del w:id="11" w:author="istadmd" w:date="2012-07-24T14:26:00Z">
        <w:r w:rsidRPr="00176EDB" w:rsidDel="008434D5">
          <w:rPr>
            <w:rFonts w:ascii="Arial" w:eastAsia="Times New Roman" w:hAnsi="Arial"/>
            <w:snapToGrid w:val="0"/>
            <w:szCs w:val="20"/>
          </w:rPr>
          <w:noBreakHyphen/>
        </w:r>
      </w:del>
      <w:ins w:id="12" w:author="istadmd" w:date="2012-07-24T14:26:00Z">
        <w:r w:rsidR="008434D5">
          <w:rPr>
            <w:rFonts w:ascii="Arial" w:eastAsia="Times New Roman" w:hAnsi="Arial"/>
            <w:snapToGrid w:val="0"/>
            <w:szCs w:val="20"/>
          </w:rPr>
          <w:t>–</w:t>
        </w:r>
      </w:ins>
    </w:p>
    <w:tbl>
      <w:tblPr>
        <w:tblStyle w:val="TableGrid"/>
        <w:tblW w:w="684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3" w:author="istadmd" w:date="2012-07-24T14:28:00Z">
          <w:tblPr>
            <w:tblStyle w:val="TableGrid"/>
            <w:tblW w:w="0" w:type="auto"/>
            <w:tblInd w:w="720" w:type="dxa"/>
            <w:tblLook w:val="04A0"/>
          </w:tblPr>
        </w:tblPrChange>
      </w:tblPr>
      <w:tblGrid>
        <w:gridCol w:w="6840"/>
        <w:tblGridChange w:id="14">
          <w:tblGrid>
            <w:gridCol w:w="8856"/>
          </w:tblGrid>
        </w:tblGridChange>
      </w:tblGrid>
      <w:tr w:rsidR="008434D5" w:rsidTr="008434D5">
        <w:trPr>
          <w:ins w:id="15" w:author="istadmd" w:date="2012-07-24T14:26:00Z"/>
        </w:trPr>
        <w:tc>
          <w:tcPr>
            <w:tcW w:w="6840" w:type="dxa"/>
            <w:tcPrChange w:id="16" w:author="istadmd" w:date="2012-07-24T14:28:00Z">
              <w:tcPr>
                <w:tcW w:w="9576" w:type="dxa"/>
              </w:tcPr>
            </w:tcPrChange>
          </w:tcPr>
          <w:p w:rsidR="003E4B07" w:rsidRDefault="008434D5" w:rsidP="003E4B07">
            <w:pPr>
              <w:widowControl w:val="0"/>
              <w:spacing w:before="80" w:after="40"/>
              <w:jc w:val="both"/>
              <w:rPr>
                <w:ins w:id="17" w:author="istadmd" w:date="2012-07-24T14:26:00Z"/>
                <w:rFonts w:ascii="Arial" w:eastAsia="Times New Roman" w:hAnsi="Arial"/>
                <w:snapToGrid w:val="0"/>
                <w:szCs w:val="20"/>
              </w:rPr>
              <w:pPrChange w:id="18" w:author="istadmd" w:date="2012-07-24T14:28:00Z">
                <w:pPr>
                  <w:keepLines/>
                  <w:widowControl w:val="0"/>
                  <w:jc w:val="both"/>
                </w:pPr>
              </w:pPrChange>
            </w:pPr>
            <w:moveToRangeStart w:id="19" w:author="istadmd" w:date="2012-07-24T14:27:00Z" w:name="move330900632"/>
            <w:moveTo w:id="20" w:author="istadmd" w:date="2012-07-24T14:27:00Z">
              <w:r w:rsidRPr="00176EDB">
                <w:rPr>
                  <w:rFonts w:ascii="Arial" w:eastAsia="Times New Roman" w:hAnsi="Arial"/>
                  <w:snapToGrid w:val="0"/>
                  <w:color w:val="000000"/>
                  <w:szCs w:val="20"/>
                </w:rPr>
                <w:t>Cookies</w:t>
              </w:r>
            </w:moveTo>
            <w:moveToRangeEnd w:id="19"/>
          </w:p>
        </w:tc>
      </w:tr>
      <w:tr w:rsidR="008434D5" w:rsidTr="008434D5">
        <w:trPr>
          <w:ins w:id="21" w:author="istadmd" w:date="2012-07-24T14:26:00Z"/>
        </w:trPr>
        <w:tc>
          <w:tcPr>
            <w:tcW w:w="6840" w:type="dxa"/>
            <w:tcPrChange w:id="22" w:author="istadmd" w:date="2012-07-24T14:28:00Z">
              <w:tcPr>
                <w:tcW w:w="9576" w:type="dxa"/>
              </w:tcPr>
            </w:tcPrChange>
          </w:tcPr>
          <w:p w:rsidR="003E4B07" w:rsidRDefault="008434D5" w:rsidP="003E4B07">
            <w:pPr>
              <w:widowControl w:val="0"/>
              <w:spacing w:before="80" w:after="40"/>
              <w:jc w:val="both"/>
              <w:rPr>
                <w:ins w:id="23" w:author="istadmd" w:date="2012-07-24T14:26:00Z"/>
                <w:rFonts w:ascii="Arial" w:eastAsia="Times New Roman" w:hAnsi="Arial"/>
                <w:snapToGrid w:val="0"/>
                <w:szCs w:val="20"/>
              </w:rPr>
              <w:pPrChange w:id="24" w:author="istadmd" w:date="2012-07-24T14:28:00Z">
                <w:pPr>
                  <w:keepLines/>
                  <w:widowControl w:val="0"/>
                  <w:jc w:val="both"/>
                </w:pPr>
              </w:pPrChange>
            </w:pPr>
            <w:moveToRangeStart w:id="25" w:author="istadmd" w:date="2012-07-24T14:27:00Z" w:name="move330903389"/>
            <w:moveTo w:id="26" w:author="istadmd" w:date="2012-07-24T14:27:00Z">
              <w:r w:rsidRPr="00176EDB">
                <w:rPr>
                  <w:rFonts w:ascii="Arial" w:eastAsia="Times New Roman" w:hAnsi="Arial"/>
                  <w:snapToGrid w:val="0"/>
                  <w:color w:val="000000"/>
                  <w:szCs w:val="20"/>
                </w:rPr>
                <w:t>Frames &amp; Nested Frames</w:t>
              </w:r>
            </w:moveTo>
            <w:moveToRangeEnd w:id="25"/>
          </w:p>
        </w:tc>
      </w:tr>
      <w:tr w:rsidR="008434D5" w:rsidTr="008434D5">
        <w:trPr>
          <w:ins w:id="27" w:author="istadmd" w:date="2012-07-24T14:26:00Z"/>
        </w:trPr>
        <w:tc>
          <w:tcPr>
            <w:tcW w:w="6840" w:type="dxa"/>
            <w:tcPrChange w:id="28" w:author="istadmd" w:date="2012-07-24T14:28:00Z">
              <w:tcPr>
                <w:tcW w:w="9576" w:type="dxa"/>
              </w:tcPr>
            </w:tcPrChange>
          </w:tcPr>
          <w:p w:rsidR="003E4B07" w:rsidRDefault="008434D5" w:rsidP="003E4B07">
            <w:pPr>
              <w:widowControl w:val="0"/>
              <w:spacing w:before="80" w:after="40"/>
              <w:jc w:val="both"/>
              <w:rPr>
                <w:ins w:id="29" w:author="istadmd" w:date="2012-07-24T14:26:00Z"/>
                <w:rFonts w:ascii="Arial" w:eastAsia="Times New Roman" w:hAnsi="Arial"/>
                <w:snapToGrid w:val="0"/>
                <w:szCs w:val="20"/>
              </w:rPr>
              <w:pPrChange w:id="30" w:author="istadmd" w:date="2012-07-24T14:28:00Z">
                <w:pPr>
                  <w:keepLines/>
                  <w:widowControl w:val="0"/>
                  <w:jc w:val="both"/>
                </w:pPr>
              </w:pPrChange>
            </w:pPr>
            <w:moveToRangeStart w:id="31" w:author="istadmd" w:date="2012-07-24T14:27:00Z" w:name="move330900709"/>
            <w:moveTo w:id="32" w:author="istadmd" w:date="2012-07-24T14:27:00Z">
              <w:r w:rsidRPr="00176EDB">
                <w:rPr>
                  <w:rFonts w:ascii="Arial" w:eastAsia="Times New Roman" w:hAnsi="Arial"/>
                  <w:snapToGrid w:val="0"/>
                  <w:color w:val="000000"/>
                  <w:szCs w:val="20"/>
                </w:rPr>
                <w:t>HTML</w:t>
              </w:r>
            </w:moveTo>
            <w:moveToRangeEnd w:id="31"/>
          </w:p>
        </w:tc>
      </w:tr>
      <w:tr w:rsidR="008434D5" w:rsidTr="008434D5">
        <w:trPr>
          <w:ins w:id="33" w:author="istadmd" w:date="2012-07-24T14:26:00Z"/>
        </w:trPr>
        <w:tc>
          <w:tcPr>
            <w:tcW w:w="6840" w:type="dxa"/>
            <w:tcPrChange w:id="34" w:author="istadmd" w:date="2012-07-24T14:28:00Z">
              <w:tcPr>
                <w:tcW w:w="9576" w:type="dxa"/>
              </w:tcPr>
            </w:tcPrChange>
          </w:tcPr>
          <w:p w:rsidR="003E4B07" w:rsidRDefault="008434D5" w:rsidP="003E4B07">
            <w:pPr>
              <w:widowControl w:val="0"/>
              <w:spacing w:before="80" w:after="40"/>
              <w:jc w:val="both"/>
              <w:rPr>
                <w:ins w:id="35" w:author="istadmd" w:date="2012-07-24T14:26:00Z"/>
                <w:rFonts w:ascii="Arial" w:eastAsia="Times New Roman" w:hAnsi="Arial"/>
                <w:snapToGrid w:val="0"/>
                <w:szCs w:val="20"/>
              </w:rPr>
              <w:pPrChange w:id="36" w:author="istadmd" w:date="2012-07-24T14:28:00Z">
                <w:pPr>
                  <w:keepLines/>
                  <w:widowControl w:val="0"/>
                  <w:jc w:val="both"/>
                </w:pPr>
              </w:pPrChange>
            </w:pPr>
            <w:ins w:id="37" w:author="istadmd" w:date="2012-07-24T14:28:00Z">
              <w:r w:rsidRPr="00176EDB">
                <w:rPr>
                  <w:rFonts w:ascii="Arial" w:eastAsia="Times New Roman" w:hAnsi="Arial"/>
                  <w:snapToGrid w:val="0"/>
                  <w:color w:val="000000"/>
                  <w:szCs w:val="20"/>
                </w:rPr>
                <w:t>JavaScript</w:t>
              </w:r>
            </w:ins>
          </w:p>
        </w:tc>
      </w:tr>
      <w:tr w:rsidR="008434D5" w:rsidTr="008434D5">
        <w:trPr>
          <w:ins w:id="38" w:author="istadmd" w:date="2012-07-24T14:26:00Z"/>
        </w:trPr>
        <w:tc>
          <w:tcPr>
            <w:tcW w:w="6840" w:type="dxa"/>
            <w:tcPrChange w:id="39" w:author="istadmd" w:date="2012-07-24T14:28:00Z">
              <w:tcPr>
                <w:tcW w:w="9576" w:type="dxa"/>
              </w:tcPr>
            </w:tcPrChange>
          </w:tcPr>
          <w:p w:rsidR="003E4B07" w:rsidRDefault="008434D5" w:rsidP="003E4B07">
            <w:pPr>
              <w:widowControl w:val="0"/>
              <w:spacing w:before="80" w:after="40"/>
              <w:jc w:val="both"/>
              <w:rPr>
                <w:ins w:id="40" w:author="istadmd" w:date="2012-07-24T14:26:00Z"/>
                <w:rFonts w:ascii="Arial" w:eastAsia="Times New Roman" w:hAnsi="Arial"/>
                <w:snapToGrid w:val="0"/>
                <w:szCs w:val="20"/>
              </w:rPr>
              <w:pPrChange w:id="41" w:author="istadmd" w:date="2012-07-24T14:28:00Z">
                <w:pPr>
                  <w:keepLines/>
                  <w:widowControl w:val="0"/>
                  <w:jc w:val="both"/>
                </w:pPr>
              </w:pPrChange>
            </w:pPr>
            <w:moveToRangeStart w:id="42" w:author="istadmd" w:date="2012-07-24T14:28:00Z" w:name="move330903413"/>
            <w:moveTo w:id="43" w:author="istadmd" w:date="2012-07-24T14:28:00Z">
              <w:r w:rsidRPr="00176EDB">
                <w:rPr>
                  <w:rFonts w:ascii="Arial" w:eastAsia="Times New Roman" w:hAnsi="Arial"/>
                  <w:snapToGrid w:val="0"/>
                  <w:color w:val="000000"/>
                  <w:szCs w:val="20"/>
                </w:rPr>
                <w:t>SSL 128</w:t>
              </w:r>
              <w:r w:rsidRPr="00176EDB">
                <w:rPr>
                  <w:rFonts w:ascii="Arial" w:eastAsia="Times New Roman" w:hAnsi="Arial"/>
                  <w:snapToGrid w:val="0"/>
                  <w:color w:val="000000"/>
                  <w:szCs w:val="20"/>
                </w:rPr>
                <w:noBreakHyphen/>
                <w:t>bit RSA Encryption</w:t>
              </w:r>
            </w:moveTo>
            <w:moveToRangeEnd w:id="42"/>
          </w:p>
        </w:tc>
      </w:tr>
      <w:tr w:rsidR="008434D5" w:rsidTr="008434D5">
        <w:trPr>
          <w:ins w:id="44" w:author="istadmd" w:date="2012-07-24T14:26:00Z"/>
        </w:trPr>
        <w:tc>
          <w:tcPr>
            <w:tcW w:w="6840" w:type="dxa"/>
            <w:tcPrChange w:id="45" w:author="istadmd" w:date="2012-07-24T14:28:00Z">
              <w:tcPr>
                <w:tcW w:w="9576" w:type="dxa"/>
              </w:tcPr>
            </w:tcPrChange>
          </w:tcPr>
          <w:p w:rsidR="003E4B07" w:rsidRDefault="008434D5" w:rsidP="003E4B07">
            <w:pPr>
              <w:widowControl w:val="0"/>
              <w:spacing w:before="80" w:after="40"/>
              <w:jc w:val="both"/>
              <w:rPr>
                <w:ins w:id="46" w:author="istadmd" w:date="2012-07-24T14:26:00Z"/>
                <w:rFonts w:ascii="Arial" w:eastAsia="Times New Roman" w:hAnsi="Arial"/>
                <w:snapToGrid w:val="0"/>
                <w:szCs w:val="20"/>
              </w:rPr>
              <w:pPrChange w:id="47" w:author="istadmd" w:date="2012-07-24T14:28:00Z">
                <w:pPr>
                  <w:keepLines/>
                  <w:widowControl w:val="0"/>
                  <w:jc w:val="both"/>
                </w:pPr>
              </w:pPrChange>
            </w:pPr>
            <w:moveToRangeStart w:id="48" w:author="istadmd" w:date="2012-07-24T14:28:00Z" w:name="move330903418"/>
            <w:moveTo w:id="49" w:author="istadmd" w:date="2012-07-24T14:28:00Z">
              <w:r w:rsidRPr="00176EDB">
                <w:rPr>
                  <w:rFonts w:ascii="Arial" w:eastAsia="Times New Roman" w:hAnsi="Arial"/>
                  <w:snapToGrid w:val="0"/>
                  <w:color w:val="000000"/>
                  <w:szCs w:val="20"/>
                </w:rPr>
                <w:t>Style Sheets</w:t>
              </w:r>
            </w:moveTo>
            <w:moveToRangeEnd w:id="48"/>
          </w:p>
        </w:tc>
      </w:tr>
      <w:tr w:rsidR="008434D5" w:rsidTr="008434D5">
        <w:trPr>
          <w:ins w:id="50" w:author="istadmd" w:date="2012-07-24T14:26:00Z"/>
        </w:trPr>
        <w:tc>
          <w:tcPr>
            <w:tcW w:w="6840" w:type="dxa"/>
            <w:tcPrChange w:id="51" w:author="istadmd" w:date="2012-07-24T14:28:00Z">
              <w:tcPr>
                <w:tcW w:w="9576" w:type="dxa"/>
              </w:tcPr>
            </w:tcPrChange>
          </w:tcPr>
          <w:p w:rsidR="003E4B07" w:rsidRDefault="008434D5" w:rsidP="003E4B07">
            <w:pPr>
              <w:widowControl w:val="0"/>
              <w:spacing w:before="80" w:after="40"/>
              <w:jc w:val="both"/>
              <w:rPr>
                <w:ins w:id="52" w:author="istadmd" w:date="2012-07-24T14:26:00Z"/>
                <w:rFonts w:ascii="Arial" w:eastAsia="Times New Roman" w:hAnsi="Arial"/>
                <w:snapToGrid w:val="0"/>
                <w:szCs w:val="20"/>
              </w:rPr>
              <w:pPrChange w:id="53" w:author="istadmd" w:date="2012-07-24T14:28:00Z">
                <w:pPr>
                  <w:keepLines/>
                  <w:widowControl w:val="0"/>
                  <w:jc w:val="both"/>
                </w:pPr>
              </w:pPrChange>
            </w:pPr>
            <w:moveToRangeStart w:id="54" w:author="istadmd" w:date="2012-07-24T14:28:00Z" w:name="move330900720"/>
            <w:moveTo w:id="55" w:author="istadmd" w:date="2012-07-24T14:28:00Z">
              <w:r w:rsidRPr="00176EDB">
                <w:rPr>
                  <w:rFonts w:ascii="Arial" w:eastAsia="Times New Roman" w:hAnsi="Arial"/>
                  <w:snapToGrid w:val="0"/>
                  <w:color w:val="000000"/>
                  <w:szCs w:val="20"/>
                </w:rPr>
                <w:t>Tables &amp; Nested Tables</w:t>
              </w:r>
            </w:moveTo>
            <w:moveToRangeEnd w:id="54"/>
          </w:p>
        </w:tc>
      </w:tr>
    </w:tbl>
    <w:p w:rsidR="008434D5" w:rsidRPr="00176EDB" w:rsidDel="008434D5" w:rsidRDefault="008434D5" w:rsidP="00176EDB">
      <w:pPr>
        <w:keepLines/>
        <w:widowControl w:val="0"/>
        <w:ind w:left="720"/>
        <w:jc w:val="both"/>
        <w:rPr>
          <w:del w:id="56" w:author="istadmd" w:date="2012-07-24T14:28:00Z"/>
          <w:rFonts w:ascii="Arial" w:eastAsia="Times New Roman" w:hAnsi="Arial"/>
          <w:snapToGrid w:val="0"/>
          <w:szCs w:val="20"/>
        </w:rPr>
      </w:pPr>
    </w:p>
    <w:p w:rsidR="00176EDB" w:rsidRPr="00176EDB" w:rsidDel="008434D5" w:rsidRDefault="00176EDB" w:rsidP="00176EDB">
      <w:pPr>
        <w:keepLines/>
        <w:ind w:left="1440"/>
        <w:jc w:val="both"/>
        <w:rPr>
          <w:del w:id="57" w:author="istadmd" w:date="2012-07-24T14:28:00Z"/>
          <w:rFonts w:ascii="Arial" w:eastAsia="Times New Roman" w:hAnsi="Arial"/>
          <w:snapToGrid w:val="0"/>
          <w:color w:val="000000"/>
          <w:szCs w:val="20"/>
        </w:rPr>
      </w:pPr>
      <w:moveFromRangeStart w:id="58" w:author="istadmd" w:date="2012-07-24T14:27:00Z" w:name="move330903389"/>
      <w:moveFrom w:id="59" w:author="istadmd" w:date="2012-07-24T14:27:00Z">
        <w:del w:id="60" w:author="istadmd" w:date="2012-07-24T14:28:00Z">
          <w:r w:rsidRPr="00176EDB" w:rsidDel="008434D5">
            <w:rPr>
              <w:rFonts w:ascii="Arial" w:eastAsia="Times New Roman" w:hAnsi="Arial"/>
              <w:snapToGrid w:val="0"/>
              <w:color w:val="000000"/>
              <w:szCs w:val="20"/>
            </w:rPr>
            <w:delText>Frames &amp; Nested Frames</w:delText>
          </w:r>
        </w:del>
      </w:moveFrom>
      <w:moveFromRangeEnd w:id="58"/>
    </w:p>
    <w:p w:rsidR="00176EDB" w:rsidRPr="00176EDB" w:rsidDel="008434D5" w:rsidRDefault="00176EDB" w:rsidP="00176EDB">
      <w:pPr>
        <w:keepLines/>
        <w:ind w:left="1440"/>
        <w:jc w:val="both"/>
        <w:rPr>
          <w:del w:id="61" w:author="istadmd" w:date="2012-07-24T14:28:00Z"/>
          <w:rFonts w:ascii="Arial" w:eastAsia="Times New Roman" w:hAnsi="Arial"/>
          <w:snapToGrid w:val="0"/>
          <w:color w:val="000000"/>
          <w:szCs w:val="20"/>
        </w:rPr>
      </w:pPr>
      <w:moveFromRangeStart w:id="62" w:author="istadmd" w:date="2012-07-24T14:28:00Z" w:name="move330900720"/>
      <w:moveFrom w:id="63" w:author="istadmd" w:date="2012-07-24T14:28:00Z">
        <w:del w:id="64" w:author="istadmd" w:date="2012-07-24T14:28:00Z">
          <w:r w:rsidRPr="00176EDB" w:rsidDel="008434D5">
            <w:rPr>
              <w:rFonts w:ascii="Arial" w:eastAsia="Times New Roman" w:hAnsi="Arial"/>
              <w:snapToGrid w:val="0"/>
              <w:color w:val="000000"/>
              <w:szCs w:val="20"/>
            </w:rPr>
            <w:delText>Tables &amp; Nested Tables</w:delText>
          </w:r>
        </w:del>
      </w:moveFrom>
    </w:p>
    <w:p w:rsidR="00176EDB" w:rsidRPr="00176EDB" w:rsidDel="008434D5" w:rsidRDefault="00176EDB" w:rsidP="00176EDB">
      <w:pPr>
        <w:keepLines/>
        <w:ind w:left="1440"/>
        <w:jc w:val="both"/>
        <w:rPr>
          <w:del w:id="65" w:author="istadmd" w:date="2012-07-24T14:28:00Z"/>
          <w:rFonts w:ascii="Arial" w:eastAsia="Times New Roman" w:hAnsi="Arial"/>
          <w:snapToGrid w:val="0"/>
          <w:color w:val="000000"/>
          <w:szCs w:val="20"/>
        </w:rPr>
      </w:pPr>
      <w:moveFromRangeStart w:id="66" w:author="istadmd" w:date="2012-07-24T14:27:00Z" w:name="move330900709"/>
      <w:moveFromRangeEnd w:id="62"/>
      <w:moveFrom w:id="67" w:author="istadmd" w:date="2012-07-24T14:27:00Z">
        <w:del w:id="68" w:author="istadmd" w:date="2012-07-24T14:28:00Z">
          <w:r w:rsidRPr="00176EDB" w:rsidDel="008434D5">
            <w:rPr>
              <w:rFonts w:ascii="Arial" w:eastAsia="Times New Roman" w:hAnsi="Arial"/>
              <w:snapToGrid w:val="0"/>
              <w:color w:val="000000"/>
              <w:szCs w:val="20"/>
            </w:rPr>
            <w:delText>HTML</w:delText>
          </w:r>
        </w:del>
      </w:moveFrom>
    </w:p>
    <w:p w:rsidR="00176EDB" w:rsidRPr="00176EDB" w:rsidDel="008434D5" w:rsidRDefault="00176EDB" w:rsidP="00176EDB">
      <w:pPr>
        <w:keepLines/>
        <w:ind w:left="1440"/>
        <w:jc w:val="both"/>
        <w:rPr>
          <w:del w:id="69" w:author="istadmd" w:date="2012-07-24T14:28:00Z"/>
          <w:rFonts w:ascii="Arial" w:eastAsia="Times New Roman" w:hAnsi="Arial"/>
          <w:snapToGrid w:val="0"/>
          <w:color w:val="000000"/>
          <w:szCs w:val="20"/>
        </w:rPr>
      </w:pPr>
      <w:moveFromRangeStart w:id="70" w:author="istadmd" w:date="2012-07-24T14:27:00Z" w:name="move330900632"/>
      <w:moveFromRangeEnd w:id="66"/>
      <w:moveFrom w:id="71" w:author="istadmd" w:date="2012-07-24T14:27:00Z">
        <w:del w:id="72" w:author="istadmd" w:date="2012-07-24T14:28:00Z">
          <w:r w:rsidRPr="00176EDB" w:rsidDel="008434D5">
            <w:rPr>
              <w:rFonts w:ascii="Arial" w:eastAsia="Times New Roman" w:hAnsi="Arial"/>
              <w:snapToGrid w:val="0"/>
              <w:color w:val="000000"/>
              <w:szCs w:val="20"/>
            </w:rPr>
            <w:delText>Cookies</w:delText>
          </w:r>
        </w:del>
      </w:moveFrom>
    </w:p>
    <w:moveFromRangeEnd w:id="70"/>
    <w:p w:rsidR="00176EDB" w:rsidRPr="00176EDB" w:rsidDel="008434D5" w:rsidRDefault="00176EDB" w:rsidP="00176EDB">
      <w:pPr>
        <w:keepLines/>
        <w:ind w:left="1440"/>
        <w:jc w:val="both"/>
        <w:rPr>
          <w:del w:id="73" w:author="istadmd" w:date="2012-07-24T14:28:00Z"/>
          <w:rFonts w:ascii="Arial" w:eastAsia="Times New Roman" w:hAnsi="Arial"/>
          <w:snapToGrid w:val="0"/>
          <w:color w:val="000000"/>
          <w:szCs w:val="20"/>
        </w:rPr>
      </w:pPr>
      <w:del w:id="74" w:author="istadmd" w:date="2012-07-24T14:28:00Z">
        <w:r w:rsidRPr="00176EDB" w:rsidDel="008434D5">
          <w:rPr>
            <w:rFonts w:ascii="Arial" w:eastAsia="Times New Roman" w:hAnsi="Arial"/>
            <w:snapToGrid w:val="0"/>
            <w:color w:val="000000"/>
            <w:szCs w:val="20"/>
          </w:rPr>
          <w:delText>JavaScript</w:delText>
        </w:r>
      </w:del>
    </w:p>
    <w:p w:rsidR="00176EDB" w:rsidRPr="00176EDB" w:rsidDel="008434D5" w:rsidRDefault="00176EDB" w:rsidP="00176EDB">
      <w:pPr>
        <w:keepLines/>
        <w:ind w:left="1440"/>
        <w:jc w:val="both"/>
        <w:rPr>
          <w:del w:id="75" w:author="istadmd" w:date="2012-07-24T14:28:00Z"/>
          <w:rFonts w:ascii="Arial" w:eastAsia="Times New Roman" w:hAnsi="Arial"/>
          <w:snapToGrid w:val="0"/>
          <w:color w:val="000000"/>
          <w:szCs w:val="20"/>
        </w:rPr>
      </w:pPr>
      <w:moveFromRangeStart w:id="76" w:author="istadmd" w:date="2012-07-24T14:28:00Z" w:name="move330903413"/>
      <w:moveFrom w:id="77" w:author="istadmd" w:date="2012-07-24T14:28:00Z">
        <w:del w:id="78" w:author="istadmd" w:date="2012-07-24T14:28:00Z">
          <w:r w:rsidRPr="00176EDB" w:rsidDel="008434D5">
            <w:rPr>
              <w:rFonts w:ascii="Arial" w:eastAsia="Times New Roman" w:hAnsi="Arial"/>
              <w:snapToGrid w:val="0"/>
              <w:color w:val="000000"/>
              <w:szCs w:val="20"/>
            </w:rPr>
            <w:delText>SSL 128</w:delText>
          </w:r>
          <w:r w:rsidRPr="00176EDB" w:rsidDel="008434D5">
            <w:rPr>
              <w:rFonts w:ascii="Arial" w:eastAsia="Times New Roman" w:hAnsi="Arial"/>
              <w:snapToGrid w:val="0"/>
              <w:color w:val="000000"/>
              <w:szCs w:val="20"/>
            </w:rPr>
            <w:noBreakHyphen/>
            <w:delText>bit RSA Encryption</w:delText>
          </w:r>
        </w:del>
      </w:moveFrom>
      <w:moveFromRangeEnd w:id="76"/>
    </w:p>
    <w:p w:rsidR="00176EDB" w:rsidRPr="00176EDB" w:rsidDel="008434D5" w:rsidRDefault="00176EDB" w:rsidP="00176EDB">
      <w:pPr>
        <w:keepLines/>
        <w:ind w:left="1440"/>
        <w:jc w:val="both"/>
        <w:rPr>
          <w:del w:id="79" w:author="istadmd" w:date="2012-07-24T14:28:00Z"/>
          <w:rFonts w:ascii="Arial" w:eastAsia="Times New Roman" w:hAnsi="Arial"/>
          <w:snapToGrid w:val="0"/>
          <w:color w:val="000000"/>
          <w:szCs w:val="20"/>
        </w:rPr>
      </w:pPr>
      <w:moveFromRangeStart w:id="80" w:author="istadmd" w:date="2012-07-24T14:28:00Z" w:name="move330903418"/>
      <w:moveFrom w:id="81" w:author="istadmd" w:date="2012-07-24T14:28:00Z">
        <w:del w:id="82" w:author="istadmd" w:date="2012-07-24T14:28:00Z">
          <w:r w:rsidRPr="00176EDB" w:rsidDel="008434D5">
            <w:rPr>
              <w:rFonts w:ascii="Arial" w:eastAsia="Times New Roman" w:hAnsi="Arial"/>
              <w:snapToGrid w:val="0"/>
              <w:color w:val="000000"/>
              <w:szCs w:val="20"/>
            </w:rPr>
            <w:delText>Style Sheets</w:delText>
          </w:r>
        </w:del>
      </w:moveFrom>
      <w:moveFromRangeEnd w:id="80"/>
    </w:p>
    <w:p w:rsidR="00176EDB" w:rsidRDefault="00176EDB" w:rsidP="00176EDB">
      <w:pPr>
        <w:widowControl w:val="0"/>
        <w:spacing w:before="220"/>
        <w:ind w:left="720"/>
        <w:jc w:val="both"/>
        <w:rPr>
          <w:ins w:id="83" w:author="istadmd" w:date="2012-07-24T14:28:00Z"/>
          <w:rFonts w:ascii="Arial" w:eastAsia="Times New Roman" w:hAnsi="Arial"/>
          <w:snapToGrid w:val="0"/>
          <w:szCs w:val="20"/>
        </w:rPr>
      </w:pPr>
      <w:r w:rsidRPr="00176EDB">
        <w:rPr>
          <w:rFonts w:ascii="Arial" w:eastAsia="Times New Roman" w:hAnsi="Arial"/>
          <w:snapToGrid w:val="0"/>
          <w:szCs w:val="20"/>
        </w:rPr>
        <w:t>Plug</w:t>
      </w:r>
      <w:r w:rsidRPr="00176EDB">
        <w:rPr>
          <w:rFonts w:ascii="Arial" w:eastAsia="Times New Roman" w:hAnsi="Arial"/>
          <w:snapToGrid w:val="0"/>
          <w:szCs w:val="20"/>
        </w:rPr>
        <w:noBreakHyphen/>
        <w:t>ins (GA versions within 9 months of such GA versions becoming available)</w:t>
      </w:r>
    </w:p>
    <w:tbl>
      <w:tblPr>
        <w:tblStyle w:val="TableGrid"/>
        <w:tblW w:w="6930"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84" w:author="istadmd" w:date="2012-07-24T14:30:00Z">
          <w:tblPr>
            <w:tblStyle w:val="TableGrid"/>
            <w:tblW w:w="0" w:type="auto"/>
            <w:tblInd w:w="720" w:type="dxa"/>
            <w:tblLook w:val="04A0"/>
          </w:tblPr>
        </w:tblPrChange>
      </w:tblPr>
      <w:tblGrid>
        <w:gridCol w:w="6930"/>
        <w:tblGridChange w:id="85">
          <w:tblGrid>
            <w:gridCol w:w="8856"/>
          </w:tblGrid>
        </w:tblGridChange>
      </w:tblGrid>
      <w:tr w:rsidR="008434D5" w:rsidTr="008434D5">
        <w:trPr>
          <w:ins w:id="86" w:author="istadmd" w:date="2012-07-24T14:28:00Z"/>
        </w:trPr>
        <w:tc>
          <w:tcPr>
            <w:tcW w:w="6930" w:type="dxa"/>
            <w:tcPrChange w:id="87" w:author="istadmd" w:date="2012-07-24T14:30:00Z">
              <w:tcPr>
                <w:tcW w:w="9576" w:type="dxa"/>
              </w:tcPr>
            </w:tcPrChange>
          </w:tcPr>
          <w:p w:rsidR="003E4B07" w:rsidRDefault="008434D5" w:rsidP="003E4B07">
            <w:pPr>
              <w:widowControl w:val="0"/>
              <w:spacing w:before="80" w:after="40"/>
              <w:jc w:val="both"/>
              <w:rPr>
                <w:ins w:id="88" w:author="istadmd" w:date="2012-07-24T14:28:00Z"/>
                <w:rFonts w:ascii="Arial" w:eastAsia="Times New Roman" w:hAnsi="Arial"/>
                <w:snapToGrid w:val="0"/>
                <w:szCs w:val="20"/>
              </w:rPr>
              <w:pPrChange w:id="89" w:author="istadmd" w:date="2012-07-24T14:29:00Z">
                <w:pPr>
                  <w:widowControl w:val="0"/>
                  <w:spacing w:before="220"/>
                  <w:jc w:val="both"/>
                </w:pPr>
              </w:pPrChange>
            </w:pPr>
            <w:ins w:id="90" w:author="istadmd" w:date="2012-07-24T14:29:00Z">
              <w:r w:rsidRPr="00176EDB">
                <w:rPr>
                  <w:rFonts w:ascii="Arial" w:eastAsia="Times New Roman" w:hAnsi="Arial"/>
                  <w:snapToGrid w:val="0"/>
                  <w:color w:val="000000"/>
                  <w:szCs w:val="20"/>
                </w:rPr>
                <w:t xml:space="preserve">ActiveX® </w:t>
              </w:r>
              <w:r w:rsidRPr="00176EDB">
                <w:rPr>
                  <w:rFonts w:ascii="Arial" w:eastAsia="Times New Roman" w:hAnsi="Arial"/>
                  <w:b/>
                  <w:snapToGrid w:val="0"/>
                  <w:color w:val="000000"/>
                  <w:szCs w:val="20"/>
                  <w:vertAlign w:val="superscript"/>
                </w:rPr>
                <w:t>4</w:t>
              </w:r>
            </w:ins>
          </w:p>
        </w:tc>
      </w:tr>
      <w:tr w:rsidR="008434D5" w:rsidTr="008434D5">
        <w:trPr>
          <w:ins w:id="91" w:author="istadmd" w:date="2012-07-24T14:28:00Z"/>
        </w:trPr>
        <w:tc>
          <w:tcPr>
            <w:tcW w:w="6930" w:type="dxa"/>
            <w:tcPrChange w:id="92" w:author="istadmd" w:date="2012-07-24T14:30:00Z">
              <w:tcPr>
                <w:tcW w:w="9576" w:type="dxa"/>
              </w:tcPr>
            </w:tcPrChange>
          </w:tcPr>
          <w:p w:rsidR="003E4B07" w:rsidRDefault="008434D5" w:rsidP="003E4B07">
            <w:pPr>
              <w:widowControl w:val="0"/>
              <w:spacing w:before="80" w:after="40"/>
              <w:jc w:val="both"/>
              <w:rPr>
                <w:ins w:id="93" w:author="istadmd" w:date="2012-07-24T14:28:00Z"/>
                <w:rFonts w:ascii="Arial" w:eastAsia="Times New Roman" w:hAnsi="Arial"/>
                <w:snapToGrid w:val="0"/>
                <w:szCs w:val="20"/>
              </w:rPr>
              <w:pPrChange w:id="94" w:author="istadmd" w:date="2012-07-24T14:29:00Z">
                <w:pPr>
                  <w:widowControl w:val="0"/>
                  <w:spacing w:before="220"/>
                  <w:jc w:val="both"/>
                </w:pPr>
              </w:pPrChange>
            </w:pPr>
            <w:moveToRangeStart w:id="95" w:author="istadmd" w:date="2012-07-24T14:29:00Z" w:name="move330903505"/>
            <w:moveTo w:id="96" w:author="istadmd" w:date="2012-07-24T14:29:00Z">
              <w:r w:rsidRPr="00176EDB">
                <w:rPr>
                  <w:rFonts w:ascii="Arial" w:eastAsia="Times New Roman" w:hAnsi="Arial"/>
                  <w:snapToGrid w:val="0"/>
                  <w:color w:val="000000"/>
                  <w:szCs w:val="20"/>
                </w:rPr>
                <w:t xml:space="preserve">Adobe Acrobat Reader® </w:t>
              </w:r>
              <w:r w:rsidRPr="00176EDB">
                <w:rPr>
                  <w:rFonts w:ascii="Arial" w:eastAsia="Times New Roman" w:hAnsi="Arial"/>
                  <w:b/>
                  <w:snapToGrid w:val="0"/>
                  <w:color w:val="000000"/>
                  <w:szCs w:val="20"/>
                  <w:vertAlign w:val="superscript"/>
                </w:rPr>
                <w:t>5</w:t>
              </w:r>
            </w:moveTo>
            <w:moveToRangeEnd w:id="95"/>
          </w:p>
        </w:tc>
      </w:tr>
      <w:tr w:rsidR="008434D5" w:rsidTr="008434D5">
        <w:trPr>
          <w:ins w:id="97" w:author="istadmd" w:date="2012-07-24T14:28:00Z"/>
        </w:trPr>
        <w:tc>
          <w:tcPr>
            <w:tcW w:w="6930" w:type="dxa"/>
            <w:tcPrChange w:id="98" w:author="istadmd" w:date="2012-07-24T14:30:00Z">
              <w:tcPr>
                <w:tcW w:w="9576" w:type="dxa"/>
              </w:tcPr>
            </w:tcPrChange>
          </w:tcPr>
          <w:p w:rsidR="003E4B07" w:rsidRDefault="008434D5" w:rsidP="003E4B07">
            <w:pPr>
              <w:widowControl w:val="0"/>
              <w:spacing w:before="80" w:after="40"/>
              <w:jc w:val="both"/>
              <w:rPr>
                <w:ins w:id="99" w:author="istadmd" w:date="2012-07-24T14:28:00Z"/>
                <w:rFonts w:ascii="Arial" w:eastAsia="Times New Roman" w:hAnsi="Arial"/>
                <w:snapToGrid w:val="0"/>
                <w:szCs w:val="20"/>
              </w:rPr>
              <w:pPrChange w:id="100" w:author="istadmd" w:date="2012-07-24T14:29:00Z">
                <w:pPr>
                  <w:widowControl w:val="0"/>
                  <w:spacing w:before="220"/>
                  <w:jc w:val="both"/>
                </w:pPr>
              </w:pPrChange>
            </w:pPr>
            <w:moveToRangeStart w:id="101" w:author="istadmd" w:date="2012-07-24T14:29:00Z" w:name="move330903510"/>
            <w:moveTo w:id="102" w:author="istadmd" w:date="2012-07-24T14:29:00Z">
              <w:r w:rsidRPr="00176EDB">
                <w:rPr>
                  <w:rFonts w:ascii="Arial" w:eastAsia="Times New Roman" w:hAnsi="Arial"/>
                  <w:snapToGrid w:val="0"/>
                  <w:color w:val="000000"/>
                  <w:szCs w:val="20"/>
                </w:rPr>
                <w:t xml:space="preserve">Adobe Flash Player® </w:t>
              </w:r>
              <w:r w:rsidRPr="00176EDB">
                <w:rPr>
                  <w:rFonts w:ascii="Arial" w:eastAsia="Times New Roman" w:hAnsi="Arial"/>
                  <w:b/>
                  <w:snapToGrid w:val="0"/>
                  <w:color w:val="000000"/>
                  <w:szCs w:val="20"/>
                  <w:vertAlign w:val="superscript"/>
                </w:rPr>
                <w:t>5</w:t>
              </w:r>
            </w:moveTo>
            <w:moveToRangeEnd w:id="101"/>
          </w:p>
        </w:tc>
      </w:tr>
      <w:tr w:rsidR="008434D5" w:rsidTr="008434D5">
        <w:trPr>
          <w:ins w:id="103" w:author="istadmd" w:date="2012-07-24T14:28:00Z"/>
        </w:trPr>
        <w:tc>
          <w:tcPr>
            <w:tcW w:w="6930" w:type="dxa"/>
            <w:tcPrChange w:id="104" w:author="istadmd" w:date="2012-07-24T14:30:00Z">
              <w:tcPr>
                <w:tcW w:w="9576" w:type="dxa"/>
              </w:tcPr>
            </w:tcPrChange>
          </w:tcPr>
          <w:p w:rsidR="003E4B07" w:rsidRDefault="008434D5" w:rsidP="003E4B07">
            <w:pPr>
              <w:widowControl w:val="0"/>
              <w:spacing w:before="80" w:after="40"/>
              <w:ind w:left="432" w:hanging="432"/>
              <w:jc w:val="both"/>
              <w:rPr>
                <w:ins w:id="105" w:author="istadmd" w:date="2012-07-24T14:28:00Z"/>
                <w:rFonts w:ascii="Arial" w:eastAsia="Times New Roman" w:hAnsi="Arial"/>
                <w:snapToGrid w:val="0"/>
                <w:szCs w:val="20"/>
              </w:rPr>
              <w:pPrChange w:id="106" w:author="istadmd" w:date="2012-07-24T14:29:00Z">
                <w:pPr>
                  <w:widowControl w:val="0"/>
                  <w:spacing w:before="220"/>
                  <w:jc w:val="both"/>
                </w:pPr>
              </w:pPrChange>
            </w:pPr>
            <w:moveToRangeStart w:id="107" w:author="istadmd" w:date="2012-07-24T14:29:00Z" w:name="move330900771"/>
            <w:moveTo w:id="108" w:author="istadmd" w:date="2012-07-24T14:29:00Z">
              <w:r w:rsidRPr="00176EDB">
                <w:rPr>
                  <w:rFonts w:ascii="Arial" w:eastAsia="Times New Roman" w:hAnsi="Arial"/>
                  <w:snapToGrid w:val="0"/>
                  <w:color w:val="000000"/>
                  <w:szCs w:val="20"/>
                </w:rPr>
                <w:t>Independent Computer Architecture (ICA®)</w:t>
              </w:r>
              <w:r w:rsidRPr="00176EDB">
                <w:rPr>
                  <w:rFonts w:ascii="Arial" w:eastAsia="Times New Roman" w:hAnsi="Arial"/>
                  <w:b/>
                  <w:snapToGrid w:val="0"/>
                  <w:color w:val="000000"/>
                  <w:szCs w:val="20"/>
                  <w:vertAlign w:val="superscript"/>
                </w:rPr>
                <w:t xml:space="preserve"> 6</w:t>
              </w:r>
              <w:r w:rsidRPr="00176EDB">
                <w:rPr>
                  <w:rFonts w:ascii="Arial" w:eastAsia="Times New Roman" w:hAnsi="Arial"/>
                  <w:snapToGrid w:val="0"/>
                  <w:color w:val="000000"/>
                  <w:szCs w:val="20"/>
                </w:rPr>
                <w:t xml:space="preserve"> </w:t>
              </w:r>
              <w:r w:rsidRPr="00176EDB">
                <w:rPr>
                  <w:rFonts w:ascii="Arial" w:eastAsia="Times New Roman" w:hAnsi="Arial"/>
                  <w:snapToGrid w:val="0"/>
                  <w:color w:val="000000"/>
                  <w:szCs w:val="20"/>
                </w:rPr>
                <w:noBreakHyphen/>
                <w:t xml:space="preserve"> Protocol used for remote control access to an application</w:t>
              </w:r>
            </w:moveTo>
            <w:moveToRangeEnd w:id="107"/>
          </w:p>
        </w:tc>
      </w:tr>
      <w:tr w:rsidR="008434D5" w:rsidTr="008434D5">
        <w:trPr>
          <w:ins w:id="109" w:author="istadmd" w:date="2012-07-24T14:28:00Z"/>
        </w:trPr>
        <w:tc>
          <w:tcPr>
            <w:tcW w:w="6930" w:type="dxa"/>
            <w:tcPrChange w:id="110" w:author="istadmd" w:date="2012-07-24T14:30:00Z">
              <w:tcPr>
                <w:tcW w:w="9576" w:type="dxa"/>
              </w:tcPr>
            </w:tcPrChange>
          </w:tcPr>
          <w:p w:rsidR="003E4B07" w:rsidRDefault="008434D5" w:rsidP="003E4B07">
            <w:pPr>
              <w:widowControl w:val="0"/>
              <w:spacing w:before="80" w:after="40"/>
              <w:jc w:val="both"/>
              <w:rPr>
                <w:ins w:id="111" w:author="istadmd" w:date="2012-07-24T14:28:00Z"/>
                <w:rFonts w:ascii="Arial" w:eastAsia="Times New Roman" w:hAnsi="Arial"/>
                <w:snapToGrid w:val="0"/>
                <w:szCs w:val="20"/>
              </w:rPr>
              <w:pPrChange w:id="112" w:author="istadmd" w:date="2012-07-24T14:29:00Z">
                <w:pPr>
                  <w:widowControl w:val="0"/>
                  <w:spacing w:before="220"/>
                  <w:jc w:val="both"/>
                </w:pPr>
              </w:pPrChange>
            </w:pPr>
            <w:moveToRangeStart w:id="113" w:author="istadmd" w:date="2012-07-24T14:30:00Z" w:name="move330900760"/>
            <w:moveTo w:id="114" w:author="istadmd" w:date="2012-07-24T14:30:00Z">
              <w:r w:rsidRPr="00176EDB">
                <w:rPr>
                  <w:rFonts w:ascii="Arial" w:eastAsia="Times New Roman" w:hAnsi="Arial"/>
                  <w:snapToGrid w:val="0"/>
                  <w:color w:val="000000"/>
                  <w:szCs w:val="20"/>
                </w:rPr>
                <w:t>JAVA®</w:t>
              </w:r>
            </w:moveTo>
            <w:moveToRangeEnd w:id="113"/>
          </w:p>
        </w:tc>
      </w:tr>
      <w:tr w:rsidR="008434D5" w:rsidTr="008434D5">
        <w:trPr>
          <w:ins w:id="115" w:author="istadmd" w:date="2012-07-24T14:28:00Z"/>
        </w:trPr>
        <w:tc>
          <w:tcPr>
            <w:tcW w:w="6930" w:type="dxa"/>
            <w:tcPrChange w:id="116" w:author="istadmd" w:date="2012-07-24T14:30:00Z">
              <w:tcPr>
                <w:tcW w:w="9576" w:type="dxa"/>
              </w:tcPr>
            </w:tcPrChange>
          </w:tcPr>
          <w:p w:rsidR="003E4B07" w:rsidRDefault="008434D5" w:rsidP="00A10695">
            <w:pPr>
              <w:widowControl w:val="0"/>
              <w:spacing w:before="80" w:after="40"/>
              <w:jc w:val="both"/>
              <w:rPr>
                <w:ins w:id="117" w:author="istadmd" w:date="2012-07-24T14:28:00Z"/>
                <w:rFonts w:ascii="Arial" w:eastAsia="Times New Roman" w:hAnsi="Arial"/>
                <w:snapToGrid w:val="0"/>
                <w:szCs w:val="20"/>
              </w:rPr>
              <w:pPrChange w:id="118" w:author="istadmd" w:date="2012-07-24T14:29:00Z">
                <w:pPr>
                  <w:widowControl w:val="0"/>
                  <w:spacing w:before="220"/>
                  <w:jc w:val="both"/>
                </w:pPr>
              </w:pPrChange>
            </w:pPr>
            <w:moveToRangeStart w:id="119" w:author="istadmd" w:date="2012-07-24T14:30:00Z" w:name="move330903535"/>
            <w:moveTo w:id="120" w:author="istadmd" w:date="2012-07-24T14:30:00Z">
              <w:r w:rsidRPr="00176EDB">
                <w:rPr>
                  <w:rFonts w:ascii="Arial" w:eastAsia="Times New Roman" w:hAnsi="Arial"/>
                  <w:snapToGrid w:val="0"/>
                  <w:color w:val="000000"/>
                  <w:szCs w:val="20"/>
                </w:rPr>
                <w:t xml:space="preserve">Microsoft Reporting Services Client Print Control® </w:t>
              </w:r>
              <w:r w:rsidRPr="00176EDB">
                <w:rPr>
                  <w:rFonts w:ascii="Arial" w:eastAsia="Times New Roman" w:hAnsi="Arial"/>
                  <w:b/>
                  <w:snapToGrid w:val="0"/>
                  <w:color w:val="000000"/>
                  <w:vertAlign w:val="superscript"/>
                </w:rPr>
                <w:t>3</w:t>
              </w:r>
            </w:moveTo>
            <w:moveToRangeEnd w:id="119"/>
          </w:p>
        </w:tc>
      </w:tr>
      <w:tr w:rsidR="008434D5" w:rsidTr="008434D5">
        <w:trPr>
          <w:ins w:id="121" w:author="istadmd" w:date="2012-07-24T14:28:00Z"/>
        </w:trPr>
        <w:tc>
          <w:tcPr>
            <w:tcW w:w="6930" w:type="dxa"/>
            <w:tcPrChange w:id="122" w:author="istadmd" w:date="2012-07-24T14:30:00Z">
              <w:tcPr>
                <w:tcW w:w="9576" w:type="dxa"/>
              </w:tcPr>
            </w:tcPrChange>
          </w:tcPr>
          <w:p w:rsidR="003E4B07" w:rsidRDefault="008434D5" w:rsidP="003E4B07">
            <w:pPr>
              <w:widowControl w:val="0"/>
              <w:spacing w:before="80" w:after="40"/>
              <w:jc w:val="both"/>
              <w:rPr>
                <w:ins w:id="123" w:author="istadmd" w:date="2012-07-24T14:28:00Z"/>
                <w:rFonts w:ascii="Arial" w:eastAsia="Times New Roman" w:hAnsi="Arial"/>
                <w:snapToGrid w:val="0"/>
                <w:szCs w:val="20"/>
              </w:rPr>
              <w:pPrChange w:id="124" w:author="istadmd" w:date="2012-07-24T14:29:00Z">
                <w:pPr>
                  <w:widowControl w:val="0"/>
                  <w:spacing w:before="220"/>
                  <w:jc w:val="both"/>
                </w:pPr>
              </w:pPrChange>
            </w:pPr>
            <w:moveToRangeStart w:id="125" w:author="istadmd" w:date="2012-07-24T14:30:00Z" w:name="move330903545"/>
            <w:moveTo w:id="126" w:author="istadmd" w:date="2012-07-24T14:30:00Z">
              <w:r w:rsidRPr="00176EDB">
                <w:rPr>
                  <w:rFonts w:ascii="Arial" w:eastAsia="Times New Roman" w:hAnsi="Arial"/>
                  <w:snapToGrid w:val="0"/>
                  <w:color w:val="000000"/>
                  <w:szCs w:val="20"/>
                </w:rPr>
                <w:t xml:space="preserve">Microsoft Silverlight® </w:t>
              </w:r>
              <w:r w:rsidRPr="00176EDB">
                <w:rPr>
                  <w:rFonts w:ascii="Arial" w:eastAsia="Times New Roman" w:hAnsi="Arial"/>
                  <w:b/>
                  <w:snapToGrid w:val="0"/>
                  <w:color w:val="000000"/>
                  <w:vertAlign w:val="superscript"/>
                </w:rPr>
                <w:t>3</w:t>
              </w:r>
            </w:moveTo>
            <w:moveToRangeEnd w:id="125"/>
          </w:p>
        </w:tc>
      </w:tr>
    </w:tbl>
    <w:p w:rsidR="008434D5" w:rsidRPr="00176EDB" w:rsidDel="008434D5" w:rsidRDefault="008434D5" w:rsidP="00176EDB">
      <w:pPr>
        <w:widowControl w:val="0"/>
        <w:spacing w:before="220"/>
        <w:ind w:left="720"/>
        <w:jc w:val="both"/>
        <w:rPr>
          <w:del w:id="127" w:author="istadmd" w:date="2012-07-24T14:30:00Z"/>
          <w:rFonts w:ascii="Arial" w:eastAsia="Times New Roman" w:hAnsi="Arial"/>
          <w:snapToGrid w:val="0"/>
          <w:szCs w:val="20"/>
        </w:rPr>
      </w:pPr>
    </w:p>
    <w:p w:rsidR="00176EDB" w:rsidRPr="00176EDB" w:rsidDel="008434D5" w:rsidRDefault="00176EDB" w:rsidP="00176EDB">
      <w:pPr>
        <w:keepLines/>
        <w:ind w:left="1440"/>
        <w:jc w:val="both"/>
        <w:rPr>
          <w:del w:id="128" w:author="istadmd" w:date="2012-07-24T14:30:00Z"/>
          <w:rFonts w:ascii="Arial" w:eastAsia="Times New Roman" w:hAnsi="Arial"/>
          <w:snapToGrid w:val="0"/>
          <w:color w:val="000000"/>
          <w:szCs w:val="20"/>
        </w:rPr>
      </w:pPr>
      <w:moveFromRangeStart w:id="129" w:author="istadmd" w:date="2012-07-24T14:30:00Z" w:name="move330900760"/>
      <w:moveFrom w:id="130" w:author="istadmd" w:date="2012-07-24T14:30:00Z">
        <w:del w:id="131" w:author="istadmd" w:date="2012-07-24T14:30:00Z">
          <w:r w:rsidRPr="00176EDB" w:rsidDel="008434D5">
            <w:rPr>
              <w:rFonts w:ascii="Arial" w:eastAsia="Times New Roman" w:hAnsi="Arial"/>
              <w:snapToGrid w:val="0"/>
              <w:color w:val="000000"/>
              <w:szCs w:val="20"/>
            </w:rPr>
            <w:delText xml:space="preserve">JAVA® </w:delText>
          </w:r>
        </w:del>
      </w:moveFrom>
    </w:p>
    <w:moveFromRangeEnd w:id="129"/>
    <w:p w:rsidR="00176EDB" w:rsidRPr="00176EDB" w:rsidDel="008434D5" w:rsidRDefault="00176EDB" w:rsidP="00176EDB">
      <w:pPr>
        <w:keepLines/>
        <w:ind w:left="1440"/>
        <w:jc w:val="both"/>
        <w:rPr>
          <w:del w:id="132" w:author="istadmd" w:date="2012-07-24T14:30:00Z"/>
          <w:rFonts w:ascii="Arial" w:eastAsia="Times New Roman" w:hAnsi="Arial"/>
          <w:snapToGrid w:val="0"/>
          <w:color w:val="000000"/>
          <w:szCs w:val="20"/>
        </w:rPr>
      </w:pPr>
      <w:del w:id="133" w:author="istadmd" w:date="2012-07-24T14:29:00Z">
        <w:r w:rsidRPr="00176EDB" w:rsidDel="008434D5">
          <w:rPr>
            <w:rFonts w:ascii="Arial" w:eastAsia="Times New Roman" w:hAnsi="Arial"/>
            <w:snapToGrid w:val="0"/>
            <w:color w:val="000000"/>
            <w:szCs w:val="20"/>
          </w:rPr>
          <w:delText xml:space="preserve">ActiveX® </w:delText>
        </w:r>
        <w:r w:rsidRPr="00176EDB" w:rsidDel="008434D5">
          <w:rPr>
            <w:rFonts w:ascii="Arial" w:eastAsia="Times New Roman" w:hAnsi="Arial"/>
            <w:b/>
            <w:snapToGrid w:val="0"/>
            <w:color w:val="000000"/>
            <w:szCs w:val="20"/>
            <w:vertAlign w:val="superscript"/>
          </w:rPr>
          <w:delText>4</w:delText>
        </w:r>
        <w:r w:rsidRPr="00176EDB" w:rsidDel="008434D5">
          <w:rPr>
            <w:rFonts w:ascii="Arial" w:eastAsia="Times New Roman" w:hAnsi="Arial"/>
            <w:snapToGrid w:val="0"/>
            <w:color w:val="000000"/>
            <w:szCs w:val="20"/>
          </w:rPr>
          <w:delText xml:space="preserve"> </w:delText>
        </w:r>
      </w:del>
    </w:p>
    <w:p w:rsidR="00176EDB" w:rsidRPr="00176EDB" w:rsidDel="008434D5" w:rsidRDefault="00176EDB" w:rsidP="00176EDB">
      <w:pPr>
        <w:keepLines/>
        <w:ind w:left="1440"/>
        <w:jc w:val="both"/>
        <w:rPr>
          <w:del w:id="134" w:author="istadmd" w:date="2012-07-24T14:30:00Z"/>
          <w:rFonts w:ascii="Arial" w:eastAsia="Times New Roman" w:hAnsi="Arial"/>
          <w:snapToGrid w:val="0"/>
          <w:color w:val="000000"/>
          <w:szCs w:val="20"/>
        </w:rPr>
      </w:pPr>
      <w:moveFromRangeStart w:id="135" w:author="istadmd" w:date="2012-07-24T14:29:00Z" w:name="move330903505"/>
      <w:moveFrom w:id="136" w:author="istadmd" w:date="2012-07-24T14:29:00Z">
        <w:del w:id="137" w:author="istadmd" w:date="2012-07-24T14:30:00Z">
          <w:r w:rsidRPr="00176EDB" w:rsidDel="008434D5">
            <w:rPr>
              <w:rFonts w:ascii="Arial" w:eastAsia="Times New Roman" w:hAnsi="Arial"/>
              <w:snapToGrid w:val="0"/>
              <w:color w:val="000000"/>
              <w:szCs w:val="20"/>
            </w:rPr>
            <w:delText xml:space="preserve">Adobe Acrobat Reader® </w:delText>
          </w:r>
          <w:r w:rsidRPr="00176EDB" w:rsidDel="008434D5">
            <w:rPr>
              <w:rFonts w:ascii="Arial" w:eastAsia="Times New Roman" w:hAnsi="Arial"/>
              <w:b/>
              <w:snapToGrid w:val="0"/>
              <w:color w:val="000000"/>
              <w:szCs w:val="20"/>
              <w:vertAlign w:val="superscript"/>
            </w:rPr>
            <w:delText>5</w:delText>
          </w:r>
        </w:del>
      </w:moveFrom>
      <w:moveFromRangeEnd w:id="135"/>
    </w:p>
    <w:p w:rsidR="00176EDB" w:rsidRPr="00176EDB" w:rsidDel="008434D5" w:rsidRDefault="00176EDB" w:rsidP="00176EDB">
      <w:pPr>
        <w:keepLines/>
        <w:ind w:left="1440"/>
        <w:jc w:val="both"/>
        <w:rPr>
          <w:del w:id="138" w:author="istadmd" w:date="2012-07-24T14:30:00Z"/>
          <w:rFonts w:ascii="Arial" w:eastAsia="Times New Roman" w:hAnsi="Arial"/>
          <w:snapToGrid w:val="0"/>
          <w:color w:val="000000"/>
          <w:szCs w:val="20"/>
        </w:rPr>
      </w:pPr>
      <w:moveFromRangeStart w:id="139" w:author="istadmd" w:date="2012-07-24T14:29:00Z" w:name="move330903510"/>
      <w:moveFrom w:id="140" w:author="istadmd" w:date="2012-07-24T14:29:00Z">
        <w:del w:id="141" w:author="istadmd" w:date="2012-07-24T14:30:00Z">
          <w:r w:rsidRPr="00176EDB" w:rsidDel="008434D5">
            <w:rPr>
              <w:rFonts w:ascii="Arial" w:eastAsia="Times New Roman" w:hAnsi="Arial"/>
              <w:snapToGrid w:val="0"/>
              <w:color w:val="000000"/>
              <w:szCs w:val="20"/>
            </w:rPr>
            <w:delText xml:space="preserve">Adobe Flash Player® </w:delText>
          </w:r>
          <w:r w:rsidRPr="00176EDB" w:rsidDel="008434D5">
            <w:rPr>
              <w:rFonts w:ascii="Arial" w:eastAsia="Times New Roman" w:hAnsi="Arial"/>
              <w:b/>
              <w:snapToGrid w:val="0"/>
              <w:color w:val="000000"/>
              <w:szCs w:val="20"/>
              <w:vertAlign w:val="superscript"/>
            </w:rPr>
            <w:delText>5</w:delText>
          </w:r>
        </w:del>
      </w:moveFrom>
      <w:moveFromRangeEnd w:id="139"/>
    </w:p>
    <w:p w:rsidR="00176EDB" w:rsidRPr="00176EDB" w:rsidDel="008434D5" w:rsidRDefault="00176EDB" w:rsidP="00176EDB">
      <w:pPr>
        <w:keepLines/>
        <w:ind w:left="1440"/>
        <w:jc w:val="both"/>
        <w:rPr>
          <w:del w:id="142" w:author="istadmd" w:date="2012-07-24T14:30:00Z"/>
          <w:rFonts w:ascii="Arial" w:eastAsia="Times New Roman" w:hAnsi="Arial"/>
          <w:snapToGrid w:val="0"/>
          <w:color w:val="000000"/>
          <w:szCs w:val="20"/>
        </w:rPr>
      </w:pPr>
      <w:moveFromRangeStart w:id="143" w:author="istadmd" w:date="2012-07-24T14:30:00Z" w:name="move330903535"/>
      <w:moveFrom w:id="144" w:author="istadmd" w:date="2012-07-24T14:30:00Z">
        <w:del w:id="145" w:author="istadmd" w:date="2012-07-24T14:30:00Z">
          <w:r w:rsidRPr="00176EDB" w:rsidDel="008434D5">
            <w:rPr>
              <w:rFonts w:ascii="Arial" w:eastAsia="Times New Roman" w:hAnsi="Arial"/>
              <w:snapToGrid w:val="0"/>
              <w:color w:val="000000"/>
              <w:szCs w:val="20"/>
            </w:rPr>
            <w:delText xml:space="preserve">Microsoft Reporting Services Client Print Control ® </w:delText>
          </w:r>
          <w:r w:rsidRPr="00176EDB" w:rsidDel="008434D5">
            <w:rPr>
              <w:rFonts w:ascii="Arial" w:eastAsia="Times New Roman" w:hAnsi="Arial"/>
              <w:b/>
              <w:snapToGrid w:val="0"/>
              <w:color w:val="000000"/>
              <w:vertAlign w:val="superscript"/>
            </w:rPr>
            <w:delText>3</w:delText>
          </w:r>
        </w:del>
      </w:moveFrom>
      <w:moveFromRangeEnd w:id="143"/>
    </w:p>
    <w:p w:rsidR="00176EDB" w:rsidRPr="00176EDB" w:rsidDel="008434D5" w:rsidRDefault="00176EDB" w:rsidP="00176EDB">
      <w:pPr>
        <w:keepLines/>
        <w:ind w:left="1440"/>
        <w:jc w:val="both"/>
        <w:rPr>
          <w:del w:id="146" w:author="istadmd" w:date="2012-07-24T14:30:00Z"/>
          <w:rFonts w:ascii="Arial" w:eastAsia="Times New Roman" w:hAnsi="Arial"/>
          <w:snapToGrid w:val="0"/>
          <w:color w:val="000000"/>
          <w:szCs w:val="20"/>
        </w:rPr>
      </w:pPr>
      <w:moveFromRangeStart w:id="147" w:author="istadmd" w:date="2012-07-24T14:30:00Z" w:name="move330903545"/>
      <w:moveFrom w:id="148" w:author="istadmd" w:date="2012-07-24T14:30:00Z">
        <w:del w:id="149" w:author="istadmd" w:date="2012-07-24T14:30:00Z">
          <w:r w:rsidRPr="00176EDB" w:rsidDel="008434D5">
            <w:rPr>
              <w:rFonts w:ascii="Arial" w:eastAsia="Times New Roman" w:hAnsi="Arial"/>
              <w:snapToGrid w:val="0"/>
              <w:color w:val="000000"/>
              <w:szCs w:val="20"/>
            </w:rPr>
            <w:delText xml:space="preserve">Microsoft Silverlight® </w:delText>
          </w:r>
          <w:r w:rsidRPr="00176EDB" w:rsidDel="008434D5">
            <w:rPr>
              <w:rFonts w:ascii="Arial" w:eastAsia="Times New Roman" w:hAnsi="Arial"/>
              <w:b/>
              <w:snapToGrid w:val="0"/>
              <w:color w:val="000000"/>
              <w:vertAlign w:val="superscript"/>
            </w:rPr>
            <w:delText>3</w:delText>
          </w:r>
        </w:del>
      </w:moveFrom>
      <w:moveFromRangeEnd w:id="147"/>
    </w:p>
    <w:p w:rsidR="00176EDB" w:rsidRPr="00176EDB" w:rsidDel="00176EDB" w:rsidRDefault="00176EDB" w:rsidP="00176EDB">
      <w:pPr>
        <w:keepLines/>
        <w:ind w:left="1440"/>
        <w:jc w:val="both"/>
        <w:rPr>
          <w:rFonts w:ascii="Arial" w:eastAsia="Times New Roman" w:hAnsi="Arial"/>
          <w:snapToGrid w:val="0"/>
          <w:color w:val="000000"/>
          <w:szCs w:val="20"/>
        </w:rPr>
      </w:pPr>
      <w:moveFromRangeStart w:id="150" w:author="istadmd" w:date="2012-07-24T14:29:00Z" w:name="move330900771"/>
      <w:moveFrom w:id="151" w:author="istadmd" w:date="2012-07-24T14:29:00Z">
        <w:r w:rsidRPr="00176EDB" w:rsidDel="00176EDB">
          <w:rPr>
            <w:rFonts w:ascii="Arial" w:eastAsia="Times New Roman" w:hAnsi="Arial"/>
            <w:snapToGrid w:val="0"/>
            <w:color w:val="000000"/>
            <w:szCs w:val="20"/>
          </w:rPr>
          <w:t>Independent Computer Architecture (ICA®)</w:t>
        </w:r>
        <w:r w:rsidRPr="00176EDB" w:rsidDel="00176EDB">
          <w:rPr>
            <w:rFonts w:ascii="Arial" w:eastAsia="Times New Roman" w:hAnsi="Arial"/>
            <w:b/>
            <w:snapToGrid w:val="0"/>
            <w:color w:val="000000"/>
            <w:szCs w:val="20"/>
            <w:vertAlign w:val="superscript"/>
          </w:rPr>
          <w:t xml:space="preserve"> 6</w:t>
        </w:r>
        <w:r w:rsidRPr="00176EDB" w:rsidDel="00176EDB">
          <w:rPr>
            <w:rFonts w:ascii="Arial" w:eastAsia="Times New Roman" w:hAnsi="Arial"/>
            <w:snapToGrid w:val="0"/>
            <w:color w:val="000000"/>
            <w:szCs w:val="20"/>
          </w:rPr>
          <w:t xml:space="preserve"> </w:t>
        </w:r>
        <w:r w:rsidRPr="00176EDB" w:rsidDel="00176EDB">
          <w:rPr>
            <w:rFonts w:ascii="Arial" w:eastAsia="Times New Roman" w:hAnsi="Arial"/>
            <w:snapToGrid w:val="0"/>
            <w:color w:val="000000"/>
            <w:szCs w:val="20"/>
          </w:rPr>
          <w:noBreakHyphen/>
          <w:t xml:space="preserve"> Protocol used for remote control access to an application</w:t>
        </w:r>
      </w:moveFrom>
    </w:p>
    <w:moveFromRangeEnd w:id="150"/>
    <w:p w:rsidR="00176EDB" w:rsidRPr="00176EDB" w:rsidRDefault="00176EDB" w:rsidP="00176EDB">
      <w:pPr>
        <w:widowControl w:val="0"/>
        <w:spacing w:before="220"/>
        <w:jc w:val="both"/>
        <w:rPr>
          <w:rFonts w:ascii="Arial" w:eastAsia="Times New Roman" w:hAnsi="Arial"/>
          <w:snapToGrid w:val="0"/>
          <w:szCs w:val="20"/>
        </w:rPr>
      </w:pPr>
      <w:r w:rsidRPr="00176EDB">
        <w:rPr>
          <w:rFonts w:ascii="Arial" w:eastAsia="Times New Roman" w:hAnsi="Arial"/>
          <w:snapToGrid w:val="0"/>
          <w:szCs w:val="20"/>
        </w:rPr>
        <w:t>Operating Systems:</w:t>
      </w:r>
    </w:p>
    <w:p w:rsidR="003E4B07" w:rsidRDefault="00176EDB" w:rsidP="003E4B07">
      <w:pPr>
        <w:keepLines/>
        <w:widowControl w:val="0"/>
        <w:spacing w:before="80"/>
        <w:ind w:left="720"/>
        <w:jc w:val="both"/>
        <w:rPr>
          <w:rFonts w:ascii="Arial" w:eastAsia="Times New Roman" w:hAnsi="Arial"/>
          <w:snapToGrid w:val="0"/>
          <w:szCs w:val="20"/>
        </w:rPr>
        <w:pPrChange w:id="152" w:author="istadmd" w:date="2012-07-24T14:37:00Z">
          <w:pPr>
            <w:keepLines/>
            <w:widowControl w:val="0"/>
            <w:ind w:left="720"/>
            <w:jc w:val="both"/>
          </w:pPr>
        </w:pPrChange>
      </w:pPr>
      <w:r w:rsidRPr="00176EDB">
        <w:rPr>
          <w:rFonts w:ascii="Arial" w:eastAsia="Times New Roman" w:hAnsi="Arial"/>
          <w:snapToGrid w:val="0"/>
          <w:szCs w:val="20"/>
        </w:rPr>
        <w:t>Operating systems on a client workstation should be multithreaded, pre-emptive and should be the latest, stable version and service pack available as allowed in NAESB WGQ QEDM Appendices B and C.</w:t>
      </w:r>
    </w:p>
    <w:p w:rsidR="003E4B07" w:rsidRDefault="00176EDB" w:rsidP="003E4B07">
      <w:pPr>
        <w:keepNext/>
        <w:widowControl w:val="0"/>
        <w:spacing w:before="220"/>
        <w:jc w:val="both"/>
        <w:rPr>
          <w:ins w:id="153" w:author="istadmd" w:date="2012-07-24T14:30:00Z"/>
          <w:rFonts w:ascii="Arial" w:eastAsia="Times New Roman" w:hAnsi="Arial"/>
          <w:snapToGrid w:val="0"/>
          <w:szCs w:val="20"/>
        </w:rPr>
        <w:pPrChange w:id="154" w:author="istadmd" w:date="2012-07-24T14:37:00Z">
          <w:pPr>
            <w:widowControl w:val="0"/>
            <w:spacing w:before="220"/>
            <w:jc w:val="both"/>
          </w:pPr>
        </w:pPrChange>
      </w:pPr>
      <w:r w:rsidRPr="00176EDB">
        <w:rPr>
          <w:rFonts w:ascii="Arial" w:eastAsia="Times New Roman" w:hAnsi="Arial"/>
          <w:snapToGrid w:val="0"/>
          <w:szCs w:val="20"/>
        </w:rPr>
        <w:lastRenderedPageBreak/>
        <w:t>Hardware:</w:t>
      </w:r>
    </w:p>
    <w:tbl>
      <w:tblPr>
        <w:tblStyle w:val="TableGrid"/>
        <w:tblW w:w="57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55" w:author="istadmd" w:date="2012-07-24T14:36:00Z">
          <w:tblPr>
            <w:tblStyle w:val="TableGrid"/>
            <w:tblW w:w="2880" w:type="dxa"/>
            <w:tblInd w:w="828" w:type="dxa"/>
            <w:tblLook w:val="04A0"/>
          </w:tblPr>
        </w:tblPrChange>
      </w:tblPr>
      <w:tblGrid>
        <w:gridCol w:w="2880"/>
        <w:gridCol w:w="2880"/>
        <w:tblGridChange w:id="156">
          <w:tblGrid>
            <w:gridCol w:w="2880"/>
            <w:gridCol w:w="2880"/>
          </w:tblGrid>
        </w:tblGridChange>
      </w:tblGrid>
      <w:tr w:rsidR="008434D5" w:rsidTr="00F04F52">
        <w:trPr>
          <w:ins w:id="157" w:author="istadmd" w:date="2012-07-24T14:31:00Z"/>
        </w:trPr>
        <w:tc>
          <w:tcPr>
            <w:tcW w:w="2880" w:type="dxa"/>
            <w:tcPrChange w:id="158" w:author="istadmd" w:date="2012-07-24T14:36:00Z">
              <w:tcPr>
                <w:tcW w:w="2880" w:type="dxa"/>
              </w:tcPr>
            </w:tcPrChange>
          </w:tcPr>
          <w:p w:rsidR="003E4B07" w:rsidRDefault="00F04F52" w:rsidP="003E4B07">
            <w:pPr>
              <w:keepNext/>
              <w:widowControl w:val="0"/>
              <w:spacing w:before="80" w:after="40"/>
              <w:jc w:val="both"/>
              <w:rPr>
                <w:ins w:id="159" w:author="istadmd" w:date="2012-07-24T14:31:00Z"/>
                <w:rFonts w:ascii="Arial" w:eastAsia="Times New Roman" w:hAnsi="Arial"/>
                <w:snapToGrid w:val="0"/>
                <w:szCs w:val="20"/>
              </w:rPr>
              <w:pPrChange w:id="160" w:author="istadmd" w:date="2012-07-24T14:37:00Z">
                <w:pPr>
                  <w:widowControl w:val="0"/>
                  <w:spacing w:before="220"/>
                  <w:jc w:val="both"/>
                </w:pPr>
              </w:pPrChange>
            </w:pPr>
            <w:ins w:id="161" w:author="istadmd" w:date="2012-07-24T14:36:00Z">
              <w:r w:rsidRPr="00176EDB">
                <w:rPr>
                  <w:rFonts w:ascii="Arial" w:eastAsia="Times New Roman" w:hAnsi="Arial"/>
                  <w:snapToGrid w:val="0"/>
                  <w:szCs w:val="20"/>
                </w:rPr>
                <w:t>CPU</w:t>
              </w:r>
            </w:ins>
          </w:p>
        </w:tc>
        <w:tc>
          <w:tcPr>
            <w:tcW w:w="2880" w:type="dxa"/>
            <w:tcPrChange w:id="162" w:author="istadmd" w:date="2012-07-24T14:36:00Z">
              <w:tcPr>
                <w:tcW w:w="2880" w:type="dxa"/>
              </w:tcPr>
            </w:tcPrChange>
          </w:tcPr>
          <w:p w:rsidR="003E4B07" w:rsidRDefault="00F04F52" w:rsidP="003E4B07">
            <w:pPr>
              <w:keepNext/>
              <w:widowControl w:val="0"/>
              <w:spacing w:before="80" w:after="40"/>
              <w:jc w:val="both"/>
              <w:rPr>
                <w:ins w:id="163" w:author="istadmd" w:date="2012-07-24T14:34:00Z"/>
                <w:rFonts w:ascii="Arial" w:eastAsia="Times New Roman" w:hAnsi="Arial"/>
                <w:snapToGrid w:val="0"/>
                <w:szCs w:val="20"/>
              </w:rPr>
              <w:pPrChange w:id="164" w:author="istadmd" w:date="2012-07-24T14:37:00Z">
                <w:pPr>
                  <w:widowControl w:val="0"/>
                  <w:spacing w:before="80" w:after="40"/>
                  <w:jc w:val="both"/>
                </w:pPr>
              </w:pPrChange>
            </w:pPr>
            <w:ins w:id="165" w:author="istadmd" w:date="2012-07-24T14:36:00Z">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2 GHz</w:t>
              </w:r>
            </w:ins>
          </w:p>
        </w:tc>
      </w:tr>
      <w:tr w:rsidR="008434D5" w:rsidTr="00F04F52">
        <w:tblPrEx>
          <w:tblPrExChange w:id="166" w:author="istadmd" w:date="2012-07-24T14:36:00Z">
            <w:tblPrEx>
              <w:tblW w:w="5760" w:type="dxa"/>
            </w:tblPrEx>
          </w:tblPrExChange>
        </w:tblPrEx>
        <w:trPr>
          <w:ins w:id="167" w:author="istadmd" w:date="2012-07-24T14:35:00Z"/>
        </w:trPr>
        <w:tc>
          <w:tcPr>
            <w:tcW w:w="2880" w:type="dxa"/>
            <w:tcPrChange w:id="168" w:author="istadmd" w:date="2012-07-24T14:36:00Z">
              <w:tcPr>
                <w:tcW w:w="2880" w:type="dxa"/>
              </w:tcPr>
            </w:tcPrChange>
          </w:tcPr>
          <w:p w:rsidR="008434D5" w:rsidRDefault="00F04F52" w:rsidP="008434D5">
            <w:pPr>
              <w:widowControl w:val="0"/>
              <w:spacing w:before="80" w:after="40"/>
              <w:jc w:val="both"/>
              <w:rPr>
                <w:ins w:id="169" w:author="istadmd" w:date="2012-07-24T14:35:00Z"/>
                <w:rFonts w:ascii="Arial" w:eastAsia="Times New Roman" w:hAnsi="Arial"/>
                <w:snapToGrid w:val="0"/>
                <w:szCs w:val="20"/>
              </w:rPr>
            </w:pPr>
            <w:ins w:id="170" w:author="istadmd" w:date="2012-07-24T14:36:00Z">
              <w:r w:rsidRPr="00176EDB">
                <w:rPr>
                  <w:rFonts w:ascii="Arial" w:eastAsia="Times New Roman" w:hAnsi="Arial"/>
                  <w:snapToGrid w:val="0"/>
                  <w:szCs w:val="20"/>
                </w:rPr>
                <w:t>Connection</w:t>
              </w:r>
            </w:ins>
          </w:p>
        </w:tc>
        <w:tc>
          <w:tcPr>
            <w:tcW w:w="2880" w:type="dxa"/>
            <w:tcPrChange w:id="171" w:author="istadmd" w:date="2012-07-24T14:36:00Z">
              <w:tcPr>
                <w:tcW w:w="2880" w:type="dxa"/>
              </w:tcPr>
            </w:tcPrChange>
          </w:tcPr>
          <w:p w:rsidR="008434D5" w:rsidRDefault="00F04F52" w:rsidP="008434D5">
            <w:pPr>
              <w:widowControl w:val="0"/>
              <w:spacing w:before="80" w:after="40"/>
              <w:jc w:val="both"/>
              <w:rPr>
                <w:ins w:id="172" w:author="istadmd" w:date="2012-07-24T14:35:00Z"/>
                <w:rFonts w:ascii="Arial" w:eastAsia="Times New Roman" w:hAnsi="Arial"/>
                <w:snapToGrid w:val="0"/>
                <w:szCs w:val="20"/>
              </w:rPr>
            </w:pPr>
            <w:ins w:id="173" w:author="istadmd" w:date="2012-07-24T14:36:00Z">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Broadband</w:t>
              </w:r>
            </w:ins>
          </w:p>
        </w:tc>
      </w:tr>
      <w:tr w:rsidR="008434D5" w:rsidTr="00F04F52">
        <w:trPr>
          <w:ins w:id="174" w:author="istadmd" w:date="2012-07-24T14:31:00Z"/>
        </w:trPr>
        <w:tc>
          <w:tcPr>
            <w:tcW w:w="2880" w:type="dxa"/>
            <w:tcPrChange w:id="175" w:author="istadmd" w:date="2012-07-24T14:36:00Z">
              <w:tcPr>
                <w:tcW w:w="2880" w:type="dxa"/>
              </w:tcPr>
            </w:tcPrChange>
          </w:tcPr>
          <w:p w:rsidR="003E4B07" w:rsidRDefault="00F04F52" w:rsidP="003E4B07">
            <w:pPr>
              <w:widowControl w:val="0"/>
              <w:spacing w:before="80" w:after="40"/>
              <w:jc w:val="both"/>
              <w:rPr>
                <w:ins w:id="176" w:author="istadmd" w:date="2012-07-24T14:31:00Z"/>
                <w:rFonts w:ascii="Arial" w:eastAsia="Times New Roman" w:hAnsi="Arial"/>
                <w:snapToGrid w:val="0"/>
                <w:szCs w:val="20"/>
              </w:rPr>
              <w:pPrChange w:id="177" w:author="istadmd" w:date="2012-07-24T14:31:00Z">
                <w:pPr>
                  <w:widowControl w:val="0"/>
                  <w:spacing w:before="220"/>
                  <w:jc w:val="both"/>
                </w:pPr>
              </w:pPrChange>
            </w:pPr>
            <w:ins w:id="178" w:author="istadmd" w:date="2012-07-24T14:36:00Z">
              <w:r w:rsidRPr="00176EDB">
                <w:rPr>
                  <w:rFonts w:ascii="Arial" w:eastAsia="Times New Roman" w:hAnsi="Arial"/>
                  <w:snapToGrid w:val="0"/>
                  <w:szCs w:val="20"/>
                </w:rPr>
                <w:t>Display Resolution</w:t>
              </w:r>
            </w:ins>
          </w:p>
        </w:tc>
        <w:tc>
          <w:tcPr>
            <w:tcW w:w="2880" w:type="dxa"/>
            <w:tcPrChange w:id="179" w:author="istadmd" w:date="2012-07-24T14:36:00Z">
              <w:tcPr>
                <w:tcW w:w="2880" w:type="dxa"/>
              </w:tcPr>
            </w:tcPrChange>
          </w:tcPr>
          <w:p w:rsidR="008434D5" w:rsidRDefault="00F04F52" w:rsidP="008434D5">
            <w:pPr>
              <w:widowControl w:val="0"/>
              <w:spacing w:before="80" w:after="40"/>
              <w:jc w:val="both"/>
              <w:rPr>
                <w:ins w:id="180" w:author="istadmd" w:date="2012-07-24T14:34:00Z"/>
                <w:rFonts w:ascii="Arial" w:eastAsia="Times New Roman" w:hAnsi="Arial"/>
                <w:snapToGrid w:val="0"/>
                <w:szCs w:val="20"/>
              </w:rPr>
            </w:pPr>
            <w:ins w:id="181" w:author="istadmd" w:date="2012-07-24T14:36:00Z">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1280 x 768, 16K colors</w:t>
              </w:r>
            </w:ins>
          </w:p>
        </w:tc>
      </w:tr>
      <w:tr w:rsidR="008434D5" w:rsidTr="00F04F52">
        <w:trPr>
          <w:ins w:id="182" w:author="istadmd" w:date="2012-07-24T14:31:00Z"/>
        </w:trPr>
        <w:tc>
          <w:tcPr>
            <w:tcW w:w="2880" w:type="dxa"/>
            <w:tcPrChange w:id="183" w:author="istadmd" w:date="2012-07-24T14:36:00Z">
              <w:tcPr>
                <w:tcW w:w="2880" w:type="dxa"/>
              </w:tcPr>
            </w:tcPrChange>
          </w:tcPr>
          <w:p w:rsidR="003E4B07" w:rsidRDefault="00F04F52" w:rsidP="003E4B07">
            <w:pPr>
              <w:widowControl w:val="0"/>
              <w:spacing w:before="80" w:after="40"/>
              <w:jc w:val="both"/>
              <w:rPr>
                <w:ins w:id="184" w:author="istadmd" w:date="2012-07-24T14:31:00Z"/>
                <w:rFonts w:ascii="Arial" w:eastAsia="Times New Roman" w:hAnsi="Arial"/>
                <w:snapToGrid w:val="0"/>
                <w:szCs w:val="20"/>
              </w:rPr>
              <w:pPrChange w:id="185" w:author="istadmd" w:date="2012-07-24T14:35:00Z">
                <w:pPr>
                  <w:widowControl w:val="0"/>
                  <w:spacing w:before="220"/>
                  <w:jc w:val="both"/>
                </w:pPr>
              </w:pPrChange>
            </w:pPr>
            <w:moveToRangeStart w:id="186" w:author="istadmd" w:date="2012-07-24T14:35:00Z" w:name="move330903859"/>
            <w:moveTo w:id="187" w:author="istadmd" w:date="2012-07-24T14:35:00Z">
              <w:r w:rsidRPr="00176EDB">
                <w:rPr>
                  <w:rFonts w:ascii="Arial" w:eastAsia="Times New Roman" w:hAnsi="Arial"/>
                  <w:snapToGrid w:val="0"/>
                  <w:szCs w:val="20"/>
                </w:rPr>
                <w:t xml:space="preserve">Memory </w:t>
              </w:r>
              <w:del w:id="188" w:author="istadmd" w:date="2012-07-24T14:35:00Z">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del>
            </w:moveTo>
            <w:moveToRangeEnd w:id="186"/>
          </w:p>
        </w:tc>
        <w:tc>
          <w:tcPr>
            <w:tcW w:w="2880" w:type="dxa"/>
            <w:tcPrChange w:id="189" w:author="istadmd" w:date="2012-07-24T14:36:00Z">
              <w:tcPr>
                <w:tcW w:w="2880" w:type="dxa"/>
              </w:tcPr>
            </w:tcPrChange>
          </w:tcPr>
          <w:p w:rsidR="008434D5" w:rsidRDefault="00F04F52" w:rsidP="008434D5">
            <w:pPr>
              <w:widowControl w:val="0"/>
              <w:spacing w:before="80" w:after="40"/>
              <w:jc w:val="both"/>
              <w:rPr>
                <w:ins w:id="190" w:author="istadmd" w:date="2012-07-24T14:34:00Z"/>
                <w:rFonts w:ascii="Arial" w:eastAsia="Times New Roman" w:hAnsi="Arial"/>
                <w:snapToGrid w:val="0"/>
                <w:szCs w:val="20"/>
              </w:rPr>
            </w:pPr>
            <w:ins w:id="191" w:author="istadmd" w:date="2012-07-24T14:35:00Z">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2 GB Physical</w:t>
              </w:r>
            </w:ins>
          </w:p>
        </w:tc>
      </w:tr>
    </w:tbl>
    <w:p w:rsidR="008434D5" w:rsidDel="00F04F52" w:rsidRDefault="008434D5" w:rsidP="00176EDB">
      <w:pPr>
        <w:keepNext/>
        <w:widowControl w:val="0"/>
        <w:spacing w:before="220"/>
        <w:jc w:val="both"/>
        <w:rPr>
          <w:del w:id="192" w:author="istadmd" w:date="2012-07-24T14:36:00Z"/>
          <w:rFonts w:ascii="Arial" w:eastAsia="Times New Roman" w:hAnsi="Arial"/>
          <w:snapToGrid w:val="0"/>
          <w:szCs w:val="20"/>
        </w:rPr>
      </w:pPr>
    </w:p>
    <w:p w:rsidR="00F04F52" w:rsidRPr="00176EDB" w:rsidRDefault="00F04F52" w:rsidP="00176EDB">
      <w:pPr>
        <w:widowControl w:val="0"/>
        <w:spacing w:before="220"/>
        <w:jc w:val="both"/>
        <w:rPr>
          <w:ins w:id="193" w:author="istadmd" w:date="2012-07-24T14:37:00Z"/>
          <w:rFonts w:ascii="Arial" w:eastAsia="Times New Roman" w:hAnsi="Arial"/>
          <w:snapToGrid w:val="0"/>
          <w:szCs w:val="20"/>
        </w:rPr>
      </w:pPr>
    </w:p>
    <w:p w:rsidR="00176EDB" w:rsidRPr="00176EDB" w:rsidDel="00F04F52" w:rsidRDefault="00176EDB" w:rsidP="00176EDB">
      <w:pPr>
        <w:keepLines/>
        <w:widowControl w:val="0"/>
        <w:ind w:left="720"/>
        <w:jc w:val="both"/>
        <w:rPr>
          <w:del w:id="194" w:author="istadmd" w:date="2012-07-24T14:36:00Z"/>
          <w:rFonts w:ascii="Arial" w:eastAsia="Times New Roman" w:hAnsi="Arial"/>
          <w:snapToGrid w:val="0"/>
          <w:szCs w:val="20"/>
        </w:rPr>
      </w:pPr>
      <w:del w:id="195" w:author="istadmd" w:date="2012-07-24T14:36:00Z">
        <w:r w:rsidRPr="00176EDB" w:rsidDel="00F04F52">
          <w:rPr>
            <w:rFonts w:ascii="Arial" w:eastAsia="Times New Roman" w:hAnsi="Arial"/>
            <w:snapToGrid w:val="0"/>
            <w:szCs w:val="20"/>
          </w:rPr>
          <w:delText xml:space="preserve">CPU </w:delText>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sym w:font="Symbol" w:char="F0B3"/>
        </w:r>
        <w:r w:rsidRPr="00176EDB" w:rsidDel="00F04F52">
          <w:rPr>
            <w:rFonts w:ascii="Arial" w:eastAsia="Times New Roman" w:hAnsi="Arial"/>
            <w:snapToGrid w:val="0"/>
            <w:szCs w:val="20"/>
          </w:rPr>
          <w:delText xml:space="preserve"> 2 GHz</w:delText>
        </w:r>
      </w:del>
    </w:p>
    <w:p w:rsidR="00176EDB" w:rsidRPr="00176EDB" w:rsidDel="00F04F52" w:rsidRDefault="00176EDB" w:rsidP="00176EDB">
      <w:pPr>
        <w:keepLines/>
        <w:widowControl w:val="0"/>
        <w:ind w:left="720"/>
        <w:jc w:val="both"/>
        <w:rPr>
          <w:del w:id="196" w:author="istadmd" w:date="2012-07-24T14:36:00Z"/>
          <w:rFonts w:ascii="Arial" w:eastAsia="Times New Roman" w:hAnsi="Arial"/>
          <w:snapToGrid w:val="0"/>
          <w:szCs w:val="20"/>
        </w:rPr>
      </w:pPr>
      <w:moveFromRangeStart w:id="197" w:author="istadmd" w:date="2012-07-24T14:35:00Z" w:name="move330903859"/>
      <w:moveFrom w:id="198" w:author="istadmd" w:date="2012-07-24T14:35:00Z">
        <w:del w:id="199" w:author="istadmd" w:date="2012-07-24T14:36:00Z">
          <w:r w:rsidRPr="00176EDB" w:rsidDel="00F04F52">
            <w:rPr>
              <w:rFonts w:ascii="Arial" w:eastAsia="Times New Roman" w:hAnsi="Arial"/>
              <w:snapToGrid w:val="0"/>
              <w:szCs w:val="20"/>
            </w:rPr>
            <w:delText xml:space="preserve">Memory </w:delText>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del>
      </w:moveFrom>
      <w:moveFromRangeEnd w:id="197"/>
      <w:del w:id="200" w:author="istadmd" w:date="2012-07-24T14:35:00Z">
        <w:r w:rsidRPr="00176EDB" w:rsidDel="00F04F52">
          <w:rPr>
            <w:rFonts w:ascii="Arial" w:eastAsia="Times New Roman" w:hAnsi="Arial"/>
            <w:snapToGrid w:val="0"/>
            <w:szCs w:val="20"/>
          </w:rPr>
          <w:sym w:font="Symbol" w:char="F0B3"/>
        </w:r>
        <w:r w:rsidRPr="00176EDB" w:rsidDel="00F04F52">
          <w:rPr>
            <w:rFonts w:ascii="Arial" w:eastAsia="Times New Roman" w:hAnsi="Arial"/>
            <w:snapToGrid w:val="0"/>
            <w:szCs w:val="20"/>
          </w:rPr>
          <w:delText xml:space="preserve"> 2 GB Physical</w:delText>
        </w:r>
      </w:del>
    </w:p>
    <w:p w:rsidR="00176EDB" w:rsidRPr="00176EDB" w:rsidDel="00F04F52" w:rsidRDefault="00176EDB" w:rsidP="00176EDB">
      <w:pPr>
        <w:keepLines/>
        <w:widowControl w:val="0"/>
        <w:ind w:left="720"/>
        <w:jc w:val="both"/>
        <w:rPr>
          <w:del w:id="201" w:author="istadmd" w:date="2012-07-24T14:36:00Z"/>
          <w:rFonts w:ascii="Arial" w:eastAsia="Times New Roman" w:hAnsi="Arial"/>
          <w:snapToGrid w:val="0"/>
          <w:szCs w:val="20"/>
        </w:rPr>
      </w:pPr>
      <w:del w:id="202" w:author="istadmd" w:date="2012-07-24T14:36:00Z">
        <w:r w:rsidRPr="00176EDB" w:rsidDel="00F04F52">
          <w:rPr>
            <w:rFonts w:ascii="Arial" w:eastAsia="Times New Roman" w:hAnsi="Arial"/>
            <w:snapToGrid w:val="0"/>
            <w:szCs w:val="20"/>
          </w:rPr>
          <w:delText xml:space="preserve">Display Resolution </w:delText>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sym w:font="Symbol" w:char="F0B3"/>
        </w:r>
        <w:r w:rsidRPr="00176EDB" w:rsidDel="00F04F52">
          <w:rPr>
            <w:rFonts w:ascii="Arial" w:eastAsia="Times New Roman" w:hAnsi="Arial"/>
            <w:snapToGrid w:val="0"/>
            <w:szCs w:val="20"/>
          </w:rPr>
          <w:delText xml:space="preserve"> 1280 x 768, 16K colors</w:delText>
        </w:r>
      </w:del>
    </w:p>
    <w:p w:rsidR="00176EDB" w:rsidRPr="00176EDB" w:rsidDel="00F04F52" w:rsidRDefault="00176EDB" w:rsidP="00176EDB">
      <w:pPr>
        <w:keepLines/>
        <w:widowControl w:val="0"/>
        <w:ind w:left="720"/>
        <w:jc w:val="both"/>
        <w:rPr>
          <w:del w:id="203" w:author="istadmd" w:date="2012-07-24T14:36:00Z"/>
          <w:rFonts w:ascii="Arial" w:eastAsia="Times New Roman" w:hAnsi="Arial"/>
          <w:snapToGrid w:val="0"/>
          <w:szCs w:val="20"/>
        </w:rPr>
      </w:pPr>
      <w:del w:id="204" w:author="istadmd" w:date="2012-07-24T14:36:00Z">
        <w:r w:rsidRPr="00176EDB" w:rsidDel="00F04F52">
          <w:rPr>
            <w:rFonts w:ascii="Arial" w:eastAsia="Times New Roman" w:hAnsi="Arial"/>
            <w:snapToGrid w:val="0"/>
            <w:szCs w:val="20"/>
          </w:rPr>
          <w:delText xml:space="preserve">Connection </w:delText>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tab/>
        </w:r>
        <w:r w:rsidRPr="00176EDB" w:rsidDel="00F04F52">
          <w:rPr>
            <w:rFonts w:ascii="Arial" w:eastAsia="Times New Roman" w:hAnsi="Arial"/>
            <w:snapToGrid w:val="0"/>
            <w:szCs w:val="20"/>
          </w:rPr>
          <w:sym w:font="Symbol" w:char="F0B3"/>
        </w:r>
        <w:r w:rsidRPr="00176EDB" w:rsidDel="00F04F52">
          <w:rPr>
            <w:rFonts w:ascii="Arial" w:eastAsia="Times New Roman" w:hAnsi="Arial"/>
            <w:snapToGrid w:val="0"/>
            <w:szCs w:val="20"/>
          </w:rPr>
          <w:delText xml:space="preserve"> Broadband</w:delText>
        </w:r>
      </w:del>
    </w:p>
    <w:p w:rsidR="00176EDB" w:rsidRPr="00176EDB" w:rsidRDefault="00176EDB" w:rsidP="00176EDB">
      <w:pPr>
        <w:keepNext/>
        <w:widowControl w:val="0"/>
        <w:spacing w:before="220"/>
        <w:jc w:val="both"/>
        <w:rPr>
          <w:rFonts w:ascii="Arial" w:eastAsia="Times New Roman" w:hAnsi="Arial"/>
          <w:b/>
          <w:snapToGrid w:val="0"/>
          <w:szCs w:val="20"/>
          <w:vertAlign w:val="superscript"/>
        </w:rPr>
      </w:pPr>
      <w:r w:rsidRPr="00176EDB">
        <w:rPr>
          <w:rFonts w:ascii="Arial" w:eastAsia="Times New Roman" w:hAnsi="Arial"/>
          <w:snapToGrid w:val="0"/>
          <w:szCs w:val="20"/>
        </w:rPr>
        <w:t>Example Configuration for Client Workstation</w:t>
      </w:r>
      <w:r w:rsidRPr="00176EDB">
        <w:rPr>
          <w:rFonts w:ascii="Arial" w:eastAsia="Times New Roman" w:hAnsi="Arial"/>
          <w:b/>
          <w:snapToGrid w:val="0"/>
          <w:szCs w:val="20"/>
          <w:vertAlign w:val="superscript"/>
        </w:rPr>
        <w:footnoteReference w:customMarkFollows="1" w:id="4"/>
        <w:t>1</w:t>
      </w:r>
    </w:p>
    <w:p w:rsidR="00176EDB" w:rsidRPr="00176EDB" w:rsidDel="00F04F52" w:rsidRDefault="00176EDB" w:rsidP="00176EDB">
      <w:pPr>
        <w:keepNext/>
        <w:widowControl w:val="0"/>
        <w:spacing w:before="220"/>
        <w:jc w:val="both"/>
        <w:rPr>
          <w:del w:id="206" w:author="istadmd" w:date="2012-07-24T14:36:00Z"/>
          <w:rFonts w:ascii="Arial" w:eastAsia="Times New Roman" w:hAnsi="Arial"/>
          <w:snapToGrid w:val="0"/>
          <w:szCs w:val="20"/>
        </w:rPr>
      </w:pPr>
    </w:p>
    <w:tbl>
      <w:tblPr>
        <w:tblW w:w="0" w:type="auto"/>
        <w:tblInd w:w="725" w:type="dxa"/>
        <w:tblLayout w:type="fixed"/>
        <w:tblCellMar>
          <w:left w:w="0" w:type="dxa"/>
          <w:right w:w="0" w:type="dxa"/>
        </w:tblCellMar>
        <w:tblLook w:val="0000"/>
        <w:tblPrChange w:id="207" w:author="istadmd" w:date="2012-07-24T14:21:00Z">
          <w:tblPr>
            <w:tblW w:w="0" w:type="auto"/>
            <w:tblInd w:w="728" w:type="dxa"/>
            <w:tblLayout w:type="fixed"/>
            <w:tblCellMar>
              <w:left w:w="0" w:type="dxa"/>
              <w:right w:w="0" w:type="dxa"/>
            </w:tblCellMar>
            <w:tblLook w:val="0000"/>
          </w:tblPr>
        </w:tblPrChange>
      </w:tblPr>
      <w:tblGrid>
        <w:gridCol w:w="2880"/>
        <w:gridCol w:w="5670"/>
        <w:tblGridChange w:id="208">
          <w:tblGrid>
            <w:gridCol w:w="5"/>
            <w:gridCol w:w="2875"/>
            <w:gridCol w:w="5"/>
            <w:gridCol w:w="5665"/>
            <w:gridCol w:w="5"/>
          </w:tblGrid>
        </w:tblGridChange>
      </w:tblGrid>
      <w:tr w:rsidR="00176EDB" w:rsidRPr="00176EDB" w:rsidTr="009438A0">
        <w:trPr>
          <w:cantSplit/>
          <w:trPrChange w:id="209" w:author="istadmd" w:date="2012-07-24T14:21:00Z">
            <w:trPr>
              <w:gridBefore w:val="1"/>
              <w:cantSplit/>
            </w:trPr>
          </w:trPrChange>
        </w:trPr>
        <w:tc>
          <w:tcPr>
            <w:tcW w:w="2880" w:type="dxa"/>
            <w:tcPrChange w:id="210" w:author="istadmd" w:date="2012-07-24T14:21:00Z">
              <w:tcPr>
                <w:tcW w:w="2880" w:type="dxa"/>
                <w:gridSpan w:val="2"/>
                <w:tcBorders>
                  <w:bottom w:val="nil"/>
                </w:tcBorders>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Hardware:</w:t>
            </w:r>
          </w:p>
        </w:tc>
        <w:tc>
          <w:tcPr>
            <w:tcW w:w="5670" w:type="dxa"/>
            <w:tcPrChange w:id="211" w:author="istadmd" w:date="2012-07-24T14:21:00Z">
              <w:tcPr>
                <w:tcW w:w="5670" w:type="dxa"/>
                <w:gridSpan w:val="2"/>
              </w:tcPr>
            </w:tcPrChange>
          </w:tcPr>
          <w:p w:rsidR="003E4B07" w:rsidRDefault="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CPU: 2 GHz or higher</w:t>
            </w:r>
            <w:del w:id="212" w:author="istadmd" w:date="2012-07-24T14:18:00Z">
              <w:r w:rsidRPr="00176EDB" w:rsidDel="009438A0">
                <w:rPr>
                  <w:rFonts w:ascii="Arial" w:eastAsia="Times New Roman" w:hAnsi="Arial"/>
                  <w:snapToGrid w:val="0"/>
                  <w:color w:val="000000"/>
                  <w:szCs w:val="20"/>
                </w:rPr>
                <w:br/>
                <w:delText>Memory: 2 GB Physical</w:delText>
              </w:r>
            </w:del>
            <w:del w:id="213" w:author="istadmd" w:date="2012-07-24T14:19:00Z">
              <w:r w:rsidRPr="00176EDB" w:rsidDel="009438A0">
                <w:rPr>
                  <w:rFonts w:ascii="Arial" w:eastAsia="Times New Roman" w:hAnsi="Arial"/>
                  <w:snapToGrid w:val="0"/>
                  <w:color w:val="000000"/>
                  <w:szCs w:val="20"/>
                </w:rPr>
                <w:br/>
              </w:r>
            </w:del>
            <w:del w:id="214" w:author="istadmd" w:date="2012-07-24T14:18:00Z">
              <w:r w:rsidRPr="00176EDB" w:rsidDel="009438A0">
                <w:rPr>
                  <w:rFonts w:ascii="Arial" w:eastAsia="Times New Roman" w:hAnsi="Arial"/>
                  <w:snapToGrid w:val="0"/>
                  <w:color w:val="000000"/>
                  <w:szCs w:val="20"/>
                </w:rPr>
                <w:delText>Display Resolution: 1280 x 768, 16K colors</w:delText>
              </w:r>
            </w:del>
            <w:del w:id="215" w:author="istadmd" w:date="2012-07-24T14:19:00Z">
              <w:r w:rsidRPr="00176EDB" w:rsidDel="009438A0">
                <w:rPr>
                  <w:rFonts w:ascii="Arial" w:eastAsia="Times New Roman" w:hAnsi="Arial"/>
                  <w:snapToGrid w:val="0"/>
                  <w:color w:val="000000"/>
                  <w:szCs w:val="20"/>
                </w:rPr>
                <w:br/>
              </w:r>
            </w:del>
            <w:del w:id="216" w:author="istadmd" w:date="2012-07-24T14:18:00Z">
              <w:r w:rsidRPr="00176EDB" w:rsidDel="009438A0">
                <w:rPr>
                  <w:rFonts w:ascii="Arial" w:eastAsia="Times New Roman" w:hAnsi="Arial"/>
                  <w:snapToGrid w:val="0"/>
                  <w:color w:val="000000"/>
                  <w:szCs w:val="20"/>
                </w:rPr>
                <w:delText>Pointing Device with left and right click capability</w:delText>
              </w:r>
            </w:del>
          </w:p>
        </w:tc>
      </w:tr>
      <w:tr w:rsidR="009438A0" w:rsidRPr="00176EDB" w:rsidTr="009438A0">
        <w:tblPrEx>
          <w:tblPrExChange w:id="217"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18" w:author="istadmd" w:date="2012-07-24T14:18:00Z"/>
          <w:trPrChange w:id="219" w:author="istadmd" w:date="2012-07-24T14:21:00Z">
            <w:trPr>
              <w:gridAfter w:val="0"/>
              <w:cantSplit/>
            </w:trPr>
          </w:trPrChange>
        </w:trPr>
        <w:tc>
          <w:tcPr>
            <w:tcW w:w="2880" w:type="dxa"/>
            <w:tcPrChange w:id="220" w:author="istadmd" w:date="2012-07-24T14:21:00Z">
              <w:tcPr>
                <w:tcW w:w="2880" w:type="dxa"/>
                <w:gridSpan w:val="2"/>
              </w:tcPr>
            </w:tcPrChange>
          </w:tcPr>
          <w:p w:rsidR="009438A0" w:rsidRPr="00176EDB" w:rsidRDefault="009438A0" w:rsidP="00176EDB">
            <w:pPr>
              <w:spacing w:before="80" w:after="40"/>
              <w:rPr>
                <w:ins w:id="221" w:author="istadmd" w:date="2012-07-24T14:18:00Z"/>
                <w:rFonts w:ascii="Arial" w:eastAsia="Times New Roman" w:hAnsi="Arial"/>
                <w:snapToGrid w:val="0"/>
                <w:color w:val="000000"/>
                <w:szCs w:val="20"/>
              </w:rPr>
            </w:pPr>
          </w:p>
        </w:tc>
        <w:tc>
          <w:tcPr>
            <w:tcW w:w="5670" w:type="dxa"/>
            <w:tcPrChange w:id="222" w:author="istadmd" w:date="2012-07-24T14:21:00Z">
              <w:tcPr>
                <w:tcW w:w="5670" w:type="dxa"/>
                <w:gridSpan w:val="2"/>
              </w:tcPr>
            </w:tcPrChange>
          </w:tcPr>
          <w:p w:rsidR="009438A0" w:rsidRPr="00176EDB" w:rsidRDefault="009438A0" w:rsidP="00176EDB">
            <w:pPr>
              <w:spacing w:before="80" w:after="40"/>
              <w:rPr>
                <w:ins w:id="223" w:author="istadmd" w:date="2012-07-24T14:18:00Z"/>
                <w:rFonts w:ascii="Arial" w:eastAsia="Times New Roman" w:hAnsi="Arial"/>
                <w:snapToGrid w:val="0"/>
                <w:color w:val="000000"/>
                <w:szCs w:val="20"/>
              </w:rPr>
            </w:pPr>
            <w:ins w:id="224" w:author="istadmd" w:date="2012-07-24T14:18:00Z">
              <w:r w:rsidRPr="00176EDB">
                <w:rPr>
                  <w:rFonts w:ascii="Arial" w:eastAsia="Times New Roman" w:hAnsi="Arial"/>
                  <w:snapToGrid w:val="0"/>
                  <w:color w:val="000000"/>
                  <w:szCs w:val="20"/>
                </w:rPr>
                <w:t>Display Resolution: 1280 x 768, 16K colors</w:t>
              </w:r>
            </w:ins>
          </w:p>
        </w:tc>
      </w:tr>
      <w:tr w:rsidR="009438A0" w:rsidRPr="00176EDB" w:rsidTr="009438A0">
        <w:tblPrEx>
          <w:tblPrExChange w:id="225"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26" w:author="istadmd" w:date="2012-07-24T14:18:00Z"/>
          <w:trPrChange w:id="227" w:author="istadmd" w:date="2012-07-24T14:21:00Z">
            <w:trPr>
              <w:gridAfter w:val="0"/>
              <w:cantSplit/>
            </w:trPr>
          </w:trPrChange>
        </w:trPr>
        <w:tc>
          <w:tcPr>
            <w:tcW w:w="2880" w:type="dxa"/>
            <w:tcPrChange w:id="228" w:author="istadmd" w:date="2012-07-24T14:21:00Z">
              <w:tcPr>
                <w:tcW w:w="2880" w:type="dxa"/>
                <w:gridSpan w:val="2"/>
              </w:tcPr>
            </w:tcPrChange>
          </w:tcPr>
          <w:p w:rsidR="009438A0" w:rsidRPr="00176EDB" w:rsidRDefault="009438A0" w:rsidP="00176EDB">
            <w:pPr>
              <w:spacing w:before="80" w:after="40"/>
              <w:rPr>
                <w:ins w:id="229" w:author="istadmd" w:date="2012-07-24T14:18:00Z"/>
                <w:rFonts w:ascii="Arial" w:eastAsia="Times New Roman" w:hAnsi="Arial"/>
                <w:snapToGrid w:val="0"/>
                <w:color w:val="000000"/>
                <w:szCs w:val="20"/>
              </w:rPr>
            </w:pPr>
          </w:p>
        </w:tc>
        <w:tc>
          <w:tcPr>
            <w:tcW w:w="5670" w:type="dxa"/>
            <w:tcPrChange w:id="230" w:author="istadmd" w:date="2012-07-24T14:21:00Z">
              <w:tcPr>
                <w:tcW w:w="5670" w:type="dxa"/>
                <w:gridSpan w:val="2"/>
              </w:tcPr>
            </w:tcPrChange>
          </w:tcPr>
          <w:p w:rsidR="009438A0" w:rsidRPr="00176EDB" w:rsidRDefault="009438A0" w:rsidP="00176EDB">
            <w:pPr>
              <w:spacing w:before="80" w:after="40"/>
              <w:rPr>
                <w:ins w:id="231" w:author="istadmd" w:date="2012-07-24T14:18:00Z"/>
                <w:rFonts w:ascii="Arial" w:eastAsia="Times New Roman" w:hAnsi="Arial"/>
                <w:snapToGrid w:val="0"/>
                <w:color w:val="000000"/>
                <w:szCs w:val="20"/>
              </w:rPr>
            </w:pPr>
            <w:ins w:id="232" w:author="istadmd" w:date="2012-07-24T14:18:00Z">
              <w:r w:rsidRPr="00176EDB">
                <w:rPr>
                  <w:rFonts w:ascii="Arial" w:eastAsia="Times New Roman" w:hAnsi="Arial"/>
                  <w:snapToGrid w:val="0"/>
                  <w:color w:val="000000"/>
                  <w:szCs w:val="20"/>
                </w:rPr>
                <w:t>Memory: 2 GB Physical</w:t>
              </w:r>
            </w:ins>
          </w:p>
        </w:tc>
      </w:tr>
      <w:tr w:rsidR="009438A0" w:rsidRPr="00176EDB" w:rsidTr="009438A0">
        <w:tblPrEx>
          <w:tblPrExChange w:id="233"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34" w:author="istadmd" w:date="2012-07-24T14:18:00Z"/>
          <w:trPrChange w:id="235" w:author="istadmd" w:date="2012-07-24T14:21:00Z">
            <w:trPr>
              <w:gridAfter w:val="0"/>
              <w:cantSplit/>
            </w:trPr>
          </w:trPrChange>
        </w:trPr>
        <w:tc>
          <w:tcPr>
            <w:tcW w:w="2880" w:type="dxa"/>
            <w:tcPrChange w:id="236" w:author="istadmd" w:date="2012-07-24T14:21:00Z">
              <w:tcPr>
                <w:tcW w:w="2880" w:type="dxa"/>
                <w:gridSpan w:val="2"/>
              </w:tcPr>
            </w:tcPrChange>
          </w:tcPr>
          <w:p w:rsidR="009438A0" w:rsidRPr="00176EDB" w:rsidRDefault="009438A0" w:rsidP="00176EDB">
            <w:pPr>
              <w:spacing w:before="80" w:after="40"/>
              <w:rPr>
                <w:ins w:id="237" w:author="istadmd" w:date="2012-07-24T14:18:00Z"/>
                <w:rFonts w:ascii="Arial" w:eastAsia="Times New Roman" w:hAnsi="Arial"/>
                <w:snapToGrid w:val="0"/>
                <w:color w:val="000000"/>
                <w:szCs w:val="20"/>
              </w:rPr>
            </w:pPr>
          </w:p>
        </w:tc>
        <w:tc>
          <w:tcPr>
            <w:tcW w:w="5670" w:type="dxa"/>
            <w:tcPrChange w:id="238" w:author="istadmd" w:date="2012-07-24T14:21:00Z">
              <w:tcPr>
                <w:tcW w:w="5670" w:type="dxa"/>
                <w:gridSpan w:val="2"/>
              </w:tcPr>
            </w:tcPrChange>
          </w:tcPr>
          <w:p w:rsidR="009438A0" w:rsidRPr="00176EDB" w:rsidRDefault="009438A0" w:rsidP="00176EDB">
            <w:pPr>
              <w:spacing w:before="80" w:after="40"/>
              <w:rPr>
                <w:ins w:id="239" w:author="istadmd" w:date="2012-07-24T14:18:00Z"/>
                <w:rFonts w:ascii="Arial" w:eastAsia="Times New Roman" w:hAnsi="Arial"/>
                <w:snapToGrid w:val="0"/>
                <w:color w:val="000000"/>
                <w:szCs w:val="20"/>
              </w:rPr>
            </w:pPr>
            <w:ins w:id="240" w:author="istadmd" w:date="2012-07-24T14:18:00Z">
              <w:r w:rsidRPr="00176EDB">
                <w:rPr>
                  <w:rFonts w:ascii="Arial" w:eastAsia="Times New Roman" w:hAnsi="Arial"/>
                  <w:snapToGrid w:val="0"/>
                  <w:color w:val="000000"/>
                  <w:szCs w:val="20"/>
                </w:rPr>
                <w:t>Pointing Device with left and right click capability</w:t>
              </w:r>
            </w:ins>
          </w:p>
        </w:tc>
      </w:tr>
      <w:tr w:rsidR="00176EDB" w:rsidRPr="00176EDB" w:rsidTr="009438A0">
        <w:trPr>
          <w:cantSplit/>
          <w:trPrChange w:id="241" w:author="istadmd" w:date="2012-07-24T14:21:00Z">
            <w:trPr>
              <w:gridBefore w:val="1"/>
              <w:cantSplit/>
            </w:trPr>
          </w:trPrChange>
        </w:trPr>
        <w:tc>
          <w:tcPr>
            <w:tcW w:w="2880" w:type="dxa"/>
            <w:tcPrChange w:id="242" w:author="istadmd" w:date="2012-07-24T14:21:00Z">
              <w:tcPr>
                <w:tcW w:w="2880" w:type="dxa"/>
                <w:gridSpan w:val="2"/>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Operating Systems:</w:t>
            </w:r>
          </w:p>
        </w:tc>
        <w:tc>
          <w:tcPr>
            <w:tcW w:w="5670" w:type="dxa"/>
            <w:tcPrChange w:id="243" w:author="istadmd" w:date="2012-07-24T14:21:00Z">
              <w:tcPr>
                <w:tcW w:w="5670" w:type="dxa"/>
                <w:gridSpan w:val="2"/>
                <w:tcBorders>
                  <w:bottom w:val="nil"/>
                </w:tcBorders>
              </w:tcPr>
            </w:tcPrChange>
          </w:tcPr>
          <w:p w:rsidR="003E4B07" w:rsidRDefault="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Windows® XP Pro</w:t>
            </w:r>
            <w:del w:id="244" w:author="istadmd" w:date="2012-07-24T14:19:00Z">
              <w:r w:rsidRPr="00176EDB" w:rsidDel="009438A0">
                <w:rPr>
                  <w:rFonts w:ascii="Arial" w:eastAsia="Times New Roman" w:hAnsi="Arial"/>
                  <w:snapToGrid w:val="0"/>
                  <w:color w:val="000000"/>
                  <w:szCs w:val="20"/>
                </w:rPr>
                <w:br/>
                <w:delText>Windows® XP Home</w:delText>
              </w:r>
              <w:r w:rsidRPr="00176EDB" w:rsidDel="009438A0">
                <w:rPr>
                  <w:rFonts w:ascii="Arial" w:eastAsia="Times New Roman" w:hAnsi="Arial"/>
                  <w:snapToGrid w:val="0"/>
                  <w:color w:val="000000"/>
                  <w:szCs w:val="20"/>
                </w:rPr>
                <w:br/>
                <w:delText>Windows® Vista</w:delText>
              </w:r>
              <w:r w:rsidRPr="00176EDB" w:rsidDel="009438A0">
                <w:rPr>
                  <w:rFonts w:ascii="Arial" w:eastAsia="Times New Roman" w:hAnsi="Arial"/>
                  <w:snapToGrid w:val="0"/>
                  <w:color w:val="000000"/>
                  <w:szCs w:val="20"/>
                </w:rPr>
                <w:br/>
                <w:delText>Windows® 7</w:delText>
              </w:r>
            </w:del>
          </w:p>
        </w:tc>
      </w:tr>
      <w:tr w:rsidR="009438A0" w:rsidRPr="00176EDB" w:rsidTr="009438A0">
        <w:tblPrEx>
          <w:tblPrExChange w:id="245"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46" w:author="istadmd" w:date="2012-07-24T14:19:00Z"/>
          <w:trPrChange w:id="247" w:author="istadmd" w:date="2012-07-24T14:21:00Z">
            <w:trPr>
              <w:gridAfter w:val="0"/>
              <w:cantSplit/>
            </w:trPr>
          </w:trPrChange>
        </w:trPr>
        <w:tc>
          <w:tcPr>
            <w:tcW w:w="2880" w:type="dxa"/>
            <w:tcPrChange w:id="248" w:author="istadmd" w:date="2012-07-24T14:21:00Z">
              <w:tcPr>
                <w:tcW w:w="2880" w:type="dxa"/>
                <w:gridSpan w:val="2"/>
              </w:tcPr>
            </w:tcPrChange>
          </w:tcPr>
          <w:p w:rsidR="009438A0" w:rsidRPr="00176EDB" w:rsidRDefault="009438A0" w:rsidP="00176EDB">
            <w:pPr>
              <w:spacing w:before="80" w:after="40"/>
              <w:rPr>
                <w:ins w:id="249" w:author="istadmd" w:date="2012-07-24T14:19:00Z"/>
                <w:rFonts w:ascii="Arial" w:eastAsia="Times New Roman" w:hAnsi="Arial"/>
                <w:snapToGrid w:val="0"/>
                <w:color w:val="000000"/>
                <w:szCs w:val="20"/>
              </w:rPr>
            </w:pPr>
          </w:p>
        </w:tc>
        <w:tc>
          <w:tcPr>
            <w:tcW w:w="5670" w:type="dxa"/>
            <w:tcPrChange w:id="250" w:author="istadmd" w:date="2012-07-24T14:21:00Z">
              <w:tcPr>
                <w:tcW w:w="5670" w:type="dxa"/>
                <w:gridSpan w:val="2"/>
              </w:tcPr>
            </w:tcPrChange>
          </w:tcPr>
          <w:p w:rsidR="009438A0" w:rsidRPr="00176EDB" w:rsidRDefault="009438A0" w:rsidP="00176EDB">
            <w:pPr>
              <w:spacing w:before="80" w:after="40"/>
              <w:rPr>
                <w:ins w:id="251" w:author="istadmd" w:date="2012-07-24T14:19:00Z"/>
                <w:rFonts w:ascii="Arial" w:eastAsia="Times New Roman" w:hAnsi="Arial"/>
                <w:snapToGrid w:val="0"/>
                <w:color w:val="000000"/>
                <w:szCs w:val="20"/>
              </w:rPr>
            </w:pPr>
            <w:ins w:id="252" w:author="istadmd" w:date="2012-07-24T14:19:00Z">
              <w:r w:rsidRPr="00176EDB">
                <w:rPr>
                  <w:rFonts w:ascii="Arial" w:eastAsia="Times New Roman" w:hAnsi="Arial"/>
                  <w:snapToGrid w:val="0"/>
                  <w:color w:val="000000"/>
                  <w:szCs w:val="20"/>
                </w:rPr>
                <w:t>Windows® XP Home</w:t>
              </w:r>
            </w:ins>
          </w:p>
        </w:tc>
      </w:tr>
      <w:tr w:rsidR="009438A0" w:rsidRPr="00176EDB" w:rsidTr="009438A0">
        <w:tblPrEx>
          <w:tblPrExChange w:id="253"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54" w:author="istadmd" w:date="2012-07-24T14:19:00Z"/>
          <w:trPrChange w:id="255" w:author="istadmd" w:date="2012-07-24T14:21:00Z">
            <w:trPr>
              <w:gridAfter w:val="0"/>
              <w:cantSplit/>
            </w:trPr>
          </w:trPrChange>
        </w:trPr>
        <w:tc>
          <w:tcPr>
            <w:tcW w:w="2880" w:type="dxa"/>
            <w:tcPrChange w:id="256" w:author="istadmd" w:date="2012-07-24T14:21:00Z">
              <w:tcPr>
                <w:tcW w:w="2880" w:type="dxa"/>
                <w:gridSpan w:val="2"/>
              </w:tcPr>
            </w:tcPrChange>
          </w:tcPr>
          <w:p w:rsidR="009438A0" w:rsidRPr="00176EDB" w:rsidRDefault="009438A0" w:rsidP="00176EDB">
            <w:pPr>
              <w:spacing w:before="80" w:after="40"/>
              <w:rPr>
                <w:ins w:id="257" w:author="istadmd" w:date="2012-07-24T14:19:00Z"/>
                <w:rFonts w:ascii="Arial" w:eastAsia="Times New Roman" w:hAnsi="Arial"/>
                <w:snapToGrid w:val="0"/>
                <w:color w:val="000000"/>
                <w:szCs w:val="20"/>
              </w:rPr>
            </w:pPr>
          </w:p>
        </w:tc>
        <w:tc>
          <w:tcPr>
            <w:tcW w:w="5670" w:type="dxa"/>
            <w:tcPrChange w:id="258" w:author="istadmd" w:date="2012-07-24T14:21:00Z">
              <w:tcPr>
                <w:tcW w:w="5670" w:type="dxa"/>
                <w:gridSpan w:val="2"/>
              </w:tcPr>
            </w:tcPrChange>
          </w:tcPr>
          <w:p w:rsidR="009438A0" w:rsidRPr="00176EDB" w:rsidRDefault="009438A0" w:rsidP="00176EDB">
            <w:pPr>
              <w:spacing w:before="80" w:after="40"/>
              <w:rPr>
                <w:ins w:id="259" w:author="istadmd" w:date="2012-07-24T14:19:00Z"/>
                <w:rFonts w:ascii="Arial" w:eastAsia="Times New Roman" w:hAnsi="Arial"/>
                <w:snapToGrid w:val="0"/>
                <w:color w:val="000000"/>
                <w:szCs w:val="20"/>
              </w:rPr>
            </w:pPr>
            <w:ins w:id="260" w:author="istadmd" w:date="2012-07-24T14:19:00Z">
              <w:r w:rsidRPr="00176EDB">
                <w:rPr>
                  <w:rFonts w:ascii="Arial" w:eastAsia="Times New Roman" w:hAnsi="Arial"/>
                  <w:snapToGrid w:val="0"/>
                  <w:color w:val="000000"/>
                  <w:szCs w:val="20"/>
                </w:rPr>
                <w:t xml:space="preserve">Windows® </w:t>
              </w:r>
              <w:smartTag w:uri="urn:schemas-microsoft-com:office:smarttags" w:element="place">
                <w:r w:rsidRPr="00176EDB">
                  <w:rPr>
                    <w:rFonts w:ascii="Arial" w:eastAsia="Times New Roman" w:hAnsi="Arial"/>
                    <w:snapToGrid w:val="0"/>
                    <w:color w:val="000000"/>
                    <w:szCs w:val="20"/>
                  </w:rPr>
                  <w:t>Vista</w:t>
                </w:r>
              </w:smartTag>
            </w:ins>
          </w:p>
        </w:tc>
      </w:tr>
      <w:tr w:rsidR="009438A0" w:rsidRPr="00176EDB" w:rsidTr="009438A0">
        <w:tblPrEx>
          <w:tblPrExChange w:id="261"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62" w:author="istadmd" w:date="2012-07-24T14:19:00Z"/>
          <w:trPrChange w:id="263" w:author="istadmd" w:date="2012-07-24T14:21:00Z">
            <w:trPr>
              <w:gridAfter w:val="0"/>
              <w:cantSplit/>
            </w:trPr>
          </w:trPrChange>
        </w:trPr>
        <w:tc>
          <w:tcPr>
            <w:tcW w:w="2880" w:type="dxa"/>
            <w:tcPrChange w:id="264" w:author="istadmd" w:date="2012-07-24T14:21:00Z">
              <w:tcPr>
                <w:tcW w:w="2880" w:type="dxa"/>
                <w:gridSpan w:val="2"/>
              </w:tcPr>
            </w:tcPrChange>
          </w:tcPr>
          <w:p w:rsidR="009438A0" w:rsidRPr="00176EDB" w:rsidRDefault="009438A0" w:rsidP="00176EDB">
            <w:pPr>
              <w:spacing w:before="80" w:after="40"/>
              <w:rPr>
                <w:ins w:id="265" w:author="istadmd" w:date="2012-07-24T14:19:00Z"/>
                <w:rFonts w:ascii="Arial" w:eastAsia="Times New Roman" w:hAnsi="Arial"/>
                <w:snapToGrid w:val="0"/>
                <w:color w:val="000000"/>
                <w:szCs w:val="20"/>
              </w:rPr>
            </w:pPr>
          </w:p>
        </w:tc>
        <w:tc>
          <w:tcPr>
            <w:tcW w:w="5670" w:type="dxa"/>
            <w:tcPrChange w:id="266" w:author="istadmd" w:date="2012-07-24T14:21:00Z">
              <w:tcPr>
                <w:tcW w:w="5670" w:type="dxa"/>
                <w:gridSpan w:val="2"/>
              </w:tcPr>
            </w:tcPrChange>
          </w:tcPr>
          <w:p w:rsidR="009438A0" w:rsidRPr="00176EDB" w:rsidRDefault="009438A0" w:rsidP="00176EDB">
            <w:pPr>
              <w:spacing w:before="80" w:after="40"/>
              <w:rPr>
                <w:ins w:id="267" w:author="istadmd" w:date="2012-07-24T14:19:00Z"/>
                <w:rFonts w:ascii="Arial" w:eastAsia="Times New Roman" w:hAnsi="Arial"/>
                <w:snapToGrid w:val="0"/>
                <w:color w:val="000000"/>
                <w:szCs w:val="20"/>
              </w:rPr>
            </w:pPr>
            <w:ins w:id="268" w:author="istadmd" w:date="2012-07-24T14:19:00Z">
              <w:r w:rsidRPr="00176EDB">
                <w:rPr>
                  <w:rFonts w:ascii="Arial" w:eastAsia="Times New Roman" w:hAnsi="Arial"/>
                  <w:snapToGrid w:val="0"/>
                  <w:color w:val="000000"/>
                  <w:szCs w:val="20"/>
                </w:rPr>
                <w:t>Windows® 7</w:t>
              </w:r>
            </w:ins>
          </w:p>
        </w:tc>
      </w:tr>
      <w:tr w:rsidR="00176EDB" w:rsidRPr="00176EDB" w:rsidTr="009438A0">
        <w:trPr>
          <w:cantSplit/>
          <w:trPrChange w:id="269" w:author="istadmd" w:date="2012-07-24T14:21:00Z">
            <w:trPr>
              <w:gridBefore w:val="1"/>
              <w:cantSplit/>
            </w:trPr>
          </w:trPrChange>
        </w:trPr>
        <w:tc>
          <w:tcPr>
            <w:tcW w:w="2880" w:type="dxa"/>
            <w:tcPrChange w:id="270" w:author="istadmd" w:date="2012-07-24T14:21:00Z">
              <w:tcPr>
                <w:tcW w:w="2880" w:type="dxa"/>
                <w:gridSpan w:val="2"/>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Connection:</w:t>
            </w:r>
          </w:p>
        </w:tc>
        <w:tc>
          <w:tcPr>
            <w:tcW w:w="5670" w:type="dxa"/>
            <w:tcPrChange w:id="271" w:author="istadmd" w:date="2012-07-24T14:21:00Z">
              <w:tcPr>
                <w:tcW w:w="5670" w:type="dxa"/>
                <w:gridSpan w:val="2"/>
                <w:tcBorders>
                  <w:bottom w:val="nil"/>
                </w:tcBorders>
              </w:tcPr>
            </w:tcPrChange>
          </w:tcPr>
          <w:p w:rsidR="003E4B07" w:rsidRDefault="00176EDB">
            <w:pPr>
              <w:spacing w:before="80" w:after="40"/>
              <w:rPr>
                <w:rFonts w:ascii="Arial" w:eastAsia="Times New Roman" w:hAnsi="Arial"/>
                <w:snapToGrid w:val="0"/>
                <w:color w:val="000000"/>
                <w:szCs w:val="20"/>
              </w:rPr>
            </w:pPr>
            <w:del w:id="272" w:author="istadmd" w:date="2012-07-24T13:46:00Z">
              <w:r w:rsidRPr="00176EDB" w:rsidDel="004124C3">
                <w:rPr>
                  <w:rFonts w:ascii="Arial" w:eastAsia="Times New Roman" w:hAnsi="Arial"/>
                  <w:snapToGrid w:val="0"/>
                  <w:color w:val="000000"/>
                  <w:szCs w:val="20"/>
                </w:rPr>
                <w:delText>ISDN</w:delText>
              </w:r>
              <w:r w:rsidRPr="00176EDB" w:rsidDel="004124C3">
                <w:rPr>
                  <w:rFonts w:ascii="Arial" w:eastAsia="Times New Roman" w:hAnsi="Arial"/>
                  <w:snapToGrid w:val="0"/>
                  <w:color w:val="000000"/>
                  <w:szCs w:val="20"/>
                </w:rPr>
                <w:br/>
              </w:r>
            </w:del>
            <w:r w:rsidRPr="00176EDB">
              <w:rPr>
                <w:rFonts w:ascii="Arial" w:eastAsia="Times New Roman" w:hAnsi="Arial"/>
                <w:snapToGrid w:val="0"/>
                <w:color w:val="000000"/>
                <w:szCs w:val="20"/>
              </w:rPr>
              <w:t>Broadband (T1, Fractional T1, etc.)</w:t>
            </w:r>
            <w:del w:id="273" w:author="istadmd" w:date="2012-07-24T14:20:00Z">
              <w:r w:rsidRPr="00176EDB" w:rsidDel="009438A0">
                <w:rPr>
                  <w:rFonts w:ascii="Arial" w:eastAsia="Times New Roman" w:hAnsi="Arial"/>
                  <w:snapToGrid w:val="0"/>
                  <w:color w:val="000000"/>
                  <w:szCs w:val="20"/>
                </w:rPr>
                <w:br/>
              </w:r>
            </w:del>
            <w:del w:id="274" w:author="istadmd" w:date="2012-07-24T14:19:00Z">
              <w:r w:rsidRPr="00176EDB" w:rsidDel="009438A0">
                <w:rPr>
                  <w:rFonts w:ascii="Arial" w:eastAsia="Times New Roman" w:hAnsi="Arial"/>
                  <w:snapToGrid w:val="0"/>
                  <w:color w:val="000000"/>
                  <w:szCs w:val="20"/>
                </w:rPr>
                <w:delText>DSL</w:delText>
              </w:r>
              <w:r w:rsidRPr="00176EDB" w:rsidDel="009438A0">
                <w:rPr>
                  <w:rFonts w:ascii="Arial" w:eastAsia="Times New Roman" w:hAnsi="Arial"/>
                  <w:snapToGrid w:val="0"/>
                  <w:color w:val="000000"/>
                  <w:szCs w:val="20"/>
                </w:rPr>
                <w:br/>
              </w:r>
            </w:del>
            <w:del w:id="275" w:author="istadmd" w:date="2012-07-24T13:46:00Z">
              <w:r w:rsidRPr="00176EDB" w:rsidDel="004124C3">
                <w:rPr>
                  <w:rFonts w:ascii="Arial" w:eastAsia="Times New Roman" w:hAnsi="Arial"/>
                  <w:snapToGrid w:val="0"/>
                  <w:color w:val="000000"/>
                  <w:szCs w:val="20"/>
                </w:rPr>
                <w:delText>Cable-Modem</w:delText>
              </w:r>
            </w:del>
          </w:p>
        </w:tc>
      </w:tr>
      <w:tr w:rsidR="009438A0" w:rsidRPr="00176EDB" w:rsidTr="009438A0">
        <w:tblPrEx>
          <w:tblPrExChange w:id="276"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77" w:author="istadmd" w:date="2012-07-24T14:19:00Z"/>
          <w:trPrChange w:id="278" w:author="istadmd" w:date="2012-07-24T14:21:00Z">
            <w:trPr>
              <w:gridAfter w:val="0"/>
              <w:cantSplit/>
            </w:trPr>
          </w:trPrChange>
        </w:trPr>
        <w:tc>
          <w:tcPr>
            <w:tcW w:w="2880" w:type="dxa"/>
            <w:tcPrChange w:id="279" w:author="istadmd" w:date="2012-07-24T14:21:00Z">
              <w:tcPr>
                <w:tcW w:w="2880" w:type="dxa"/>
                <w:gridSpan w:val="2"/>
              </w:tcPr>
            </w:tcPrChange>
          </w:tcPr>
          <w:p w:rsidR="009438A0" w:rsidRPr="00176EDB" w:rsidRDefault="009438A0" w:rsidP="00176EDB">
            <w:pPr>
              <w:spacing w:before="80" w:after="40"/>
              <w:rPr>
                <w:ins w:id="280" w:author="istadmd" w:date="2012-07-24T14:19:00Z"/>
                <w:rFonts w:ascii="Arial" w:eastAsia="Times New Roman" w:hAnsi="Arial"/>
                <w:snapToGrid w:val="0"/>
                <w:color w:val="000000"/>
                <w:szCs w:val="20"/>
              </w:rPr>
            </w:pPr>
          </w:p>
        </w:tc>
        <w:tc>
          <w:tcPr>
            <w:tcW w:w="5670" w:type="dxa"/>
            <w:tcPrChange w:id="281" w:author="istadmd" w:date="2012-07-24T14:21:00Z">
              <w:tcPr>
                <w:tcW w:w="5670" w:type="dxa"/>
                <w:gridSpan w:val="2"/>
              </w:tcPr>
            </w:tcPrChange>
          </w:tcPr>
          <w:p w:rsidR="009438A0" w:rsidRPr="00176EDB" w:rsidDel="004124C3" w:rsidRDefault="009438A0" w:rsidP="004124C3">
            <w:pPr>
              <w:spacing w:before="80" w:after="40"/>
              <w:rPr>
                <w:ins w:id="282" w:author="istadmd" w:date="2012-07-24T14:19:00Z"/>
                <w:rFonts w:ascii="Arial" w:eastAsia="Times New Roman" w:hAnsi="Arial"/>
                <w:snapToGrid w:val="0"/>
                <w:color w:val="000000"/>
                <w:szCs w:val="20"/>
              </w:rPr>
            </w:pPr>
            <w:ins w:id="283" w:author="istadmd" w:date="2012-07-24T14:19:00Z">
              <w:r w:rsidRPr="00176EDB">
                <w:rPr>
                  <w:rFonts w:ascii="Arial" w:eastAsia="Times New Roman" w:hAnsi="Arial"/>
                  <w:snapToGrid w:val="0"/>
                  <w:color w:val="000000"/>
                  <w:szCs w:val="20"/>
                </w:rPr>
                <w:t>Cable-Modem</w:t>
              </w:r>
            </w:ins>
          </w:p>
        </w:tc>
      </w:tr>
      <w:tr w:rsidR="009438A0" w:rsidRPr="00176EDB" w:rsidTr="009438A0">
        <w:tblPrEx>
          <w:tblPrExChange w:id="284"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85" w:author="istadmd" w:date="2012-07-24T14:19:00Z"/>
          <w:trPrChange w:id="286" w:author="istadmd" w:date="2012-07-24T14:21:00Z">
            <w:trPr>
              <w:gridAfter w:val="0"/>
              <w:cantSplit/>
            </w:trPr>
          </w:trPrChange>
        </w:trPr>
        <w:tc>
          <w:tcPr>
            <w:tcW w:w="2880" w:type="dxa"/>
            <w:tcPrChange w:id="287" w:author="istadmd" w:date="2012-07-24T14:21:00Z">
              <w:tcPr>
                <w:tcW w:w="2880" w:type="dxa"/>
                <w:gridSpan w:val="2"/>
              </w:tcPr>
            </w:tcPrChange>
          </w:tcPr>
          <w:p w:rsidR="009438A0" w:rsidRPr="00176EDB" w:rsidRDefault="009438A0" w:rsidP="00176EDB">
            <w:pPr>
              <w:spacing w:before="80" w:after="40"/>
              <w:rPr>
                <w:ins w:id="288" w:author="istadmd" w:date="2012-07-24T14:19:00Z"/>
                <w:rFonts w:ascii="Arial" w:eastAsia="Times New Roman" w:hAnsi="Arial"/>
                <w:snapToGrid w:val="0"/>
                <w:color w:val="000000"/>
                <w:szCs w:val="20"/>
              </w:rPr>
            </w:pPr>
          </w:p>
        </w:tc>
        <w:tc>
          <w:tcPr>
            <w:tcW w:w="5670" w:type="dxa"/>
            <w:tcPrChange w:id="289" w:author="istadmd" w:date="2012-07-24T14:21:00Z">
              <w:tcPr>
                <w:tcW w:w="5670" w:type="dxa"/>
                <w:gridSpan w:val="2"/>
              </w:tcPr>
            </w:tcPrChange>
          </w:tcPr>
          <w:p w:rsidR="003E4B07" w:rsidRDefault="009438A0">
            <w:pPr>
              <w:spacing w:before="80" w:after="40"/>
              <w:rPr>
                <w:ins w:id="290" w:author="istadmd" w:date="2012-07-24T14:19:00Z"/>
                <w:rFonts w:ascii="Arial" w:eastAsia="Times New Roman" w:hAnsi="Arial"/>
                <w:snapToGrid w:val="0"/>
                <w:color w:val="000000"/>
                <w:szCs w:val="20"/>
              </w:rPr>
            </w:pPr>
            <w:ins w:id="291" w:author="istadmd" w:date="2012-07-24T14:19:00Z">
              <w:r w:rsidRPr="00176EDB">
                <w:rPr>
                  <w:rFonts w:ascii="Arial" w:eastAsia="Times New Roman" w:hAnsi="Arial"/>
                  <w:snapToGrid w:val="0"/>
                  <w:color w:val="000000"/>
                  <w:szCs w:val="20"/>
                </w:rPr>
                <w:t>DSL</w:t>
              </w:r>
            </w:ins>
          </w:p>
        </w:tc>
      </w:tr>
      <w:tr w:rsidR="009438A0" w:rsidRPr="00176EDB" w:rsidTr="009438A0">
        <w:tblPrEx>
          <w:tblPrExChange w:id="292"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293" w:author="istadmd" w:date="2012-07-24T14:19:00Z"/>
          <w:trPrChange w:id="294" w:author="istadmd" w:date="2012-07-24T14:21:00Z">
            <w:trPr>
              <w:gridAfter w:val="0"/>
              <w:cantSplit/>
            </w:trPr>
          </w:trPrChange>
        </w:trPr>
        <w:tc>
          <w:tcPr>
            <w:tcW w:w="2880" w:type="dxa"/>
            <w:tcPrChange w:id="295" w:author="istadmd" w:date="2012-07-24T14:21:00Z">
              <w:tcPr>
                <w:tcW w:w="2880" w:type="dxa"/>
                <w:gridSpan w:val="2"/>
              </w:tcPr>
            </w:tcPrChange>
          </w:tcPr>
          <w:p w:rsidR="009438A0" w:rsidRPr="00176EDB" w:rsidRDefault="009438A0" w:rsidP="00176EDB">
            <w:pPr>
              <w:spacing w:before="80" w:after="40"/>
              <w:rPr>
                <w:ins w:id="296" w:author="istadmd" w:date="2012-07-24T14:19:00Z"/>
                <w:rFonts w:ascii="Arial" w:eastAsia="Times New Roman" w:hAnsi="Arial"/>
                <w:snapToGrid w:val="0"/>
                <w:color w:val="000000"/>
                <w:szCs w:val="20"/>
              </w:rPr>
            </w:pPr>
          </w:p>
        </w:tc>
        <w:tc>
          <w:tcPr>
            <w:tcW w:w="5670" w:type="dxa"/>
            <w:tcPrChange w:id="297" w:author="istadmd" w:date="2012-07-24T14:21:00Z">
              <w:tcPr>
                <w:tcW w:w="5670" w:type="dxa"/>
                <w:gridSpan w:val="2"/>
              </w:tcPr>
            </w:tcPrChange>
          </w:tcPr>
          <w:p w:rsidR="009438A0" w:rsidRPr="00176EDB" w:rsidDel="004124C3" w:rsidRDefault="009438A0" w:rsidP="004124C3">
            <w:pPr>
              <w:spacing w:before="80" w:after="40"/>
              <w:rPr>
                <w:ins w:id="298" w:author="istadmd" w:date="2012-07-24T14:19:00Z"/>
                <w:rFonts w:ascii="Arial" w:eastAsia="Times New Roman" w:hAnsi="Arial"/>
                <w:snapToGrid w:val="0"/>
                <w:color w:val="000000"/>
                <w:szCs w:val="20"/>
              </w:rPr>
            </w:pPr>
            <w:ins w:id="299" w:author="istadmd" w:date="2012-07-24T14:19:00Z">
              <w:r w:rsidRPr="00176EDB">
                <w:rPr>
                  <w:rFonts w:ascii="Arial" w:eastAsia="Times New Roman" w:hAnsi="Arial"/>
                  <w:snapToGrid w:val="0"/>
                  <w:color w:val="000000"/>
                  <w:szCs w:val="20"/>
                </w:rPr>
                <w:t>ISDN</w:t>
              </w:r>
            </w:ins>
          </w:p>
        </w:tc>
      </w:tr>
      <w:tr w:rsidR="00176EDB" w:rsidRPr="00176EDB" w:rsidTr="009438A0">
        <w:trPr>
          <w:cantSplit/>
          <w:trPrChange w:id="300" w:author="istadmd" w:date="2012-07-24T14:21:00Z">
            <w:trPr>
              <w:gridBefore w:val="1"/>
              <w:cantSplit/>
            </w:trPr>
          </w:trPrChange>
        </w:trPr>
        <w:tc>
          <w:tcPr>
            <w:tcW w:w="2880" w:type="dxa"/>
            <w:tcPrChange w:id="301" w:author="istadmd" w:date="2012-07-24T14:21:00Z">
              <w:tcPr>
                <w:tcW w:w="2880" w:type="dxa"/>
                <w:gridSpan w:val="2"/>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Browser:</w:t>
            </w:r>
          </w:p>
        </w:tc>
        <w:tc>
          <w:tcPr>
            <w:tcW w:w="5670" w:type="dxa"/>
            <w:tcPrChange w:id="302" w:author="istadmd" w:date="2012-07-24T14:21:00Z">
              <w:tcPr>
                <w:tcW w:w="5670" w:type="dxa"/>
                <w:gridSpan w:val="2"/>
                <w:tcBorders>
                  <w:bottom w:val="nil"/>
                </w:tcBorders>
              </w:tcPr>
            </w:tcPrChange>
          </w:tcPr>
          <w:p w:rsidR="003E4B07" w:rsidRDefault="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Firefox® Extended Support Release</w:t>
            </w:r>
            <w:del w:id="303" w:author="istadmd" w:date="2012-07-24T14:20:00Z">
              <w:r w:rsidRPr="00176EDB" w:rsidDel="009438A0">
                <w:rPr>
                  <w:rFonts w:ascii="Arial" w:eastAsia="Times New Roman" w:hAnsi="Arial"/>
                  <w:snapToGrid w:val="0"/>
                  <w:color w:val="000000"/>
                  <w:szCs w:val="20"/>
                </w:rPr>
                <w:br/>
                <w:delText>Microsoft® Internet Explorer</w:delText>
              </w:r>
              <w:r w:rsidRPr="00176EDB" w:rsidDel="009438A0">
                <w:rPr>
                  <w:rFonts w:ascii="Arial" w:eastAsia="Times New Roman" w:hAnsi="Arial" w:cs="Arial"/>
                  <w:snapToGrid w:val="0"/>
                  <w:color w:val="000000"/>
                  <w:szCs w:val="20"/>
                </w:rPr>
                <w:delText>®</w:delText>
              </w:r>
              <w:r w:rsidRPr="00176EDB" w:rsidDel="009438A0">
                <w:rPr>
                  <w:rFonts w:ascii="Arial" w:eastAsia="Times New Roman" w:hAnsi="Arial"/>
                  <w:snapToGrid w:val="0"/>
                  <w:color w:val="000000"/>
                  <w:szCs w:val="20"/>
                </w:rPr>
                <w:delText xml:space="preserve"> </w:delText>
              </w:r>
            </w:del>
          </w:p>
        </w:tc>
      </w:tr>
      <w:tr w:rsidR="009438A0" w:rsidRPr="00176EDB" w:rsidTr="009438A0">
        <w:tblPrEx>
          <w:tblPrExChange w:id="304"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305" w:author="istadmd" w:date="2012-07-24T14:20:00Z"/>
          <w:trPrChange w:id="306" w:author="istadmd" w:date="2012-07-24T14:21:00Z">
            <w:trPr>
              <w:gridAfter w:val="0"/>
              <w:cantSplit/>
            </w:trPr>
          </w:trPrChange>
        </w:trPr>
        <w:tc>
          <w:tcPr>
            <w:tcW w:w="2880" w:type="dxa"/>
            <w:tcPrChange w:id="307" w:author="istadmd" w:date="2012-07-24T14:21:00Z">
              <w:tcPr>
                <w:tcW w:w="2880" w:type="dxa"/>
                <w:gridSpan w:val="2"/>
              </w:tcPr>
            </w:tcPrChange>
          </w:tcPr>
          <w:p w:rsidR="009438A0" w:rsidRPr="00176EDB" w:rsidRDefault="009438A0" w:rsidP="00176EDB">
            <w:pPr>
              <w:spacing w:before="80" w:after="40"/>
              <w:rPr>
                <w:ins w:id="308" w:author="istadmd" w:date="2012-07-24T14:20:00Z"/>
                <w:rFonts w:ascii="Arial" w:eastAsia="Times New Roman" w:hAnsi="Arial"/>
                <w:snapToGrid w:val="0"/>
                <w:color w:val="000000"/>
                <w:szCs w:val="20"/>
              </w:rPr>
            </w:pPr>
          </w:p>
        </w:tc>
        <w:tc>
          <w:tcPr>
            <w:tcW w:w="5670" w:type="dxa"/>
            <w:tcPrChange w:id="309" w:author="istadmd" w:date="2012-07-24T14:21:00Z">
              <w:tcPr>
                <w:tcW w:w="5670" w:type="dxa"/>
                <w:gridSpan w:val="2"/>
              </w:tcPr>
            </w:tcPrChange>
          </w:tcPr>
          <w:p w:rsidR="009438A0" w:rsidRPr="00176EDB" w:rsidRDefault="009438A0" w:rsidP="00176EDB">
            <w:pPr>
              <w:spacing w:before="80" w:after="40"/>
              <w:rPr>
                <w:ins w:id="310" w:author="istadmd" w:date="2012-07-24T14:20:00Z"/>
                <w:rFonts w:ascii="Arial" w:eastAsia="Times New Roman" w:hAnsi="Arial"/>
                <w:snapToGrid w:val="0"/>
                <w:color w:val="000000"/>
                <w:szCs w:val="20"/>
              </w:rPr>
            </w:pPr>
            <w:ins w:id="311" w:author="istadmd" w:date="2012-07-24T14:20:00Z">
              <w:r w:rsidRPr="00176EDB">
                <w:rPr>
                  <w:rFonts w:ascii="Arial" w:eastAsia="Times New Roman" w:hAnsi="Arial"/>
                  <w:snapToGrid w:val="0"/>
                  <w:color w:val="000000"/>
                  <w:szCs w:val="20"/>
                </w:rPr>
                <w:t>Microsoft® Internet Explorer</w:t>
              </w:r>
              <w:r w:rsidRPr="00176EDB">
                <w:rPr>
                  <w:rFonts w:ascii="Arial" w:eastAsia="Times New Roman" w:hAnsi="Arial" w:cs="Arial"/>
                  <w:snapToGrid w:val="0"/>
                  <w:color w:val="000000"/>
                  <w:szCs w:val="20"/>
                </w:rPr>
                <w:t>®</w:t>
              </w:r>
            </w:ins>
          </w:p>
        </w:tc>
      </w:tr>
      <w:tr w:rsidR="00176EDB" w:rsidRPr="00176EDB" w:rsidTr="009438A0">
        <w:trPr>
          <w:cantSplit/>
          <w:trPrChange w:id="312" w:author="istadmd" w:date="2012-07-24T14:21:00Z">
            <w:trPr>
              <w:gridBefore w:val="1"/>
              <w:cantSplit/>
            </w:trPr>
          </w:trPrChange>
        </w:trPr>
        <w:tc>
          <w:tcPr>
            <w:tcW w:w="2880" w:type="dxa"/>
            <w:tcPrChange w:id="313" w:author="istadmd" w:date="2012-07-24T14:21:00Z">
              <w:tcPr>
                <w:tcW w:w="2880" w:type="dxa"/>
                <w:gridSpan w:val="2"/>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Plug-ins:</w:t>
            </w:r>
          </w:p>
        </w:tc>
        <w:tc>
          <w:tcPr>
            <w:tcW w:w="5670" w:type="dxa"/>
            <w:tcPrChange w:id="314" w:author="istadmd" w:date="2012-07-24T14:21:00Z">
              <w:tcPr>
                <w:tcW w:w="5670" w:type="dxa"/>
                <w:gridSpan w:val="2"/>
                <w:tcBorders>
                  <w:bottom w:val="nil"/>
                </w:tcBorders>
              </w:tcPr>
            </w:tcPrChange>
          </w:tcPr>
          <w:p w:rsidR="003E4B07" w:rsidRDefault="00176EDB">
            <w:pPr>
              <w:spacing w:before="80" w:after="40"/>
              <w:rPr>
                <w:rFonts w:ascii="Arial" w:eastAsia="Times New Roman" w:hAnsi="Arial"/>
                <w:snapToGrid w:val="0"/>
                <w:color w:val="000000"/>
                <w:szCs w:val="20"/>
              </w:rPr>
            </w:pPr>
            <w:del w:id="315" w:author="istadmd" w:date="2012-07-24T13:45:00Z">
              <w:r w:rsidRPr="00176EDB" w:rsidDel="004124C3">
                <w:rPr>
                  <w:rFonts w:ascii="Arial" w:eastAsia="Times New Roman" w:hAnsi="Arial"/>
                  <w:snapToGrid w:val="0"/>
                  <w:color w:val="000000"/>
                  <w:szCs w:val="20"/>
                </w:rPr>
                <w:delText xml:space="preserve">JAVA® </w:delText>
              </w:r>
              <w:r w:rsidRPr="00176EDB" w:rsidDel="004124C3">
                <w:rPr>
                  <w:rFonts w:ascii="Arial" w:eastAsia="Times New Roman" w:hAnsi="Arial"/>
                  <w:snapToGrid w:val="0"/>
                  <w:color w:val="000000"/>
                  <w:szCs w:val="20"/>
                </w:rPr>
                <w:br/>
              </w:r>
            </w:del>
            <w:r w:rsidRPr="00176EDB">
              <w:rPr>
                <w:rFonts w:ascii="Arial" w:eastAsia="Times New Roman" w:hAnsi="Arial"/>
                <w:snapToGrid w:val="0"/>
                <w:color w:val="000000"/>
                <w:szCs w:val="20"/>
              </w:rPr>
              <w:t xml:space="preserve">ActiveX® </w:t>
            </w:r>
            <w:del w:id="316" w:author="istadmd" w:date="2012-07-24T14:20:00Z">
              <w:r w:rsidRPr="00176EDB" w:rsidDel="009438A0">
                <w:rPr>
                  <w:rFonts w:ascii="Arial" w:eastAsia="Times New Roman" w:hAnsi="Arial"/>
                  <w:snapToGrid w:val="0"/>
                  <w:color w:val="000000"/>
                  <w:szCs w:val="20"/>
                </w:rPr>
                <w:br/>
                <w:delText>Adobe Acrobat Reader®</w:delText>
              </w:r>
              <w:r w:rsidRPr="00176EDB" w:rsidDel="009438A0">
                <w:rPr>
                  <w:rFonts w:ascii="Arial" w:eastAsia="Times New Roman" w:hAnsi="Arial"/>
                  <w:snapToGrid w:val="0"/>
                  <w:color w:val="000000"/>
                  <w:szCs w:val="20"/>
                </w:rPr>
                <w:br/>
                <w:delText>Adobe Flash Player®</w:delText>
              </w:r>
              <w:r w:rsidRPr="00176EDB" w:rsidDel="009438A0">
                <w:rPr>
                  <w:rFonts w:ascii="Arial" w:eastAsia="Times New Roman" w:hAnsi="Arial"/>
                  <w:snapToGrid w:val="0"/>
                  <w:color w:val="000000"/>
                  <w:szCs w:val="20"/>
                </w:rPr>
                <w:br/>
                <w:delText xml:space="preserve">ICA® </w:delText>
              </w:r>
            </w:del>
          </w:p>
        </w:tc>
      </w:tr>
      <w:tr w:rsidR="009438A0" w:rsidRPr="00176EDB" w:rsidTr="009438A0">
        <w:tblPrEx>
          <w:tblPrExChange w:id="317"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318" w:author="istadmd" w:date="2012-07-24T14:20:00Z"/>
          <w:trPrChange w:id="319" w:author="istadmd" w:date="2012-07-24T14:21:00Z">
            <w:trPr>
              <w:gridAfter w:val="0"/>
              <w:cantSplit/>
            </w:trPr>
          </w:trPrChange>
        </w:trPr>
        <w:tc>
          <w:tcPr>
            <w:tcW w:w="2880" w:type="dxa"/>
            <w:tcPrChange w:id="320" w:author="istadmd" w:date="2012-07-24T14:21:00Z">
              <w:tcPr>
                <w:tcW w:w="2880" w:type="dxa"/>
                <w:gridSpan w:val="2"/>
              </w:tcPr>
            </w:tcPrChange>
          </w:tcPr>
          <w:p w:rsidR="009438A0" w:rsidRPr="00176EDB" w:rsidRDefault="009438A0" w:rsidP="00176EDB">
            <w:pPr>
              <w:spacing w:before="80" w:after="40"/>
              <w:rPr>
                <w:ins w:id="321" w:author="istadmd" w:date="2012-07-24T14:20:00Z"/>
                <w:rFonts w:ascii="Arial" w:eastAsia="Times New Roman" w:hAnsi="Arial"/>
                <w:snapToGrid w:val="0"/>
                <w:color w:val="000000"/>
                <w:szCs w:val="20"/>
              </w:rPr>
            </w:pPr>
          </w:p>
        </w:tc>
        <w:tc>
          <w:tcPr>
            <w:tcW w:w="5670" w:type="dxa"/>
            <w:tcPrChange w:id="322" w:author="istadmd" w:date="2012-07-24T14:21:00Z">
              <w:tcPr>
                <w:tcW w:w="5670" w:type="dxa"/>
                <w:gridSpan w:val="2"/>
              </w:tcPr>
            </w:tcPrChange>
          </w:tcPr>
          <w:p w:rsidR="009438A0" w:rsidRPr="00176EDB" w:rsidDel="004124C3" w:rsidRDefault="009438A0" w:rsidP="00176EDB">
            <w:pPr>
              <w:spacing w:before="80" w:after="40"/>
              <w:rPr>
                <w:ins w:id="323" w:author="istadmd" w:date="2012-07-24T14:20:00Z"/>
                <w:rFonts w:ascii="Arial" w:eastAsia="Times New Roman" w:hAnsi="Arial"/>
                <w:snapToGrid w:val="0"/>
                <w:color w:val="000000"/>
                <w:szCs w:val="20"/>
              </w:rPr>
            </w:pPr>
            <w:ins w:id="324" w:author="istadmd" w:date="2012-07-24T14:20:00Z">
              <w:r w:rsidRPr="00176EDB">
                <w:rPr>
                  <w:rFonts w:ascii="Arial" w:eastAsia="Times New Roman" w:hAnsi="Arial"/>
                  <w:snapToGrid w:val="0"/>
                  <w:color w:val="000000"/>
                  <w:szCs w:val="20"/>
                </w:rPr>
                <w:t>Adobe Acrobat Reader®</w:t>
              </w:r>
            </w:ins>
          </w:p>
        </w:tc>
      </w:tr>
      <w:tr w:rsidR="009438A0" w:rsidRPr="00176EDB" w:rsidTr="009438A0">
        <w:tblPrEx>
          <w:tblPrExChange w:id="325"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326" w:author="istadmd" w:date="2012-07-24T14:20:00Z"/>
          <w:trPrChange w:id="327" w:author="istadmd" w:date="2012-07-24T14:21:00Z">
            <w:trPr>
              <w:gridAfter w:val="0"/>
              <w:cantSplit/>
            </w:trPr>
          </w:trPrChange>
        </w:trPr>
        <w:tc>
          <w:tcPr>
            <w:tcW w:w="2880" w:type="dxa"/>
            <w:tcPrChange w:id="328" w:author="istadmd" w:date="2012-07-24T14:21:00Z">
              <w:tcPr>
                <w:tcW w:w="2880" w:type="dxa"/>
                <w:gridSpan w:val="2"/>
              </w:tcPr>
            </w:tcPrChange>
          </w:tcPr>
          <w:p w:rsidR="009438A0" w:rsidRPr="00176EDB" w:rsidRDefault="009438A0" w:rsidP="00176EDB">
            <w:pPr>
              <w:spacing w:before="80" w:after="40"/>
              <w:rPr>
                <w:ins w:id="329" w:author="istadmd" w:date="2012-07-24T14:20:00Z"/>
                <w:rFonts w:ascii="Arial" w:eastAsia="Times New Roman" w:hAnsi="Arial"/>
                <w:snapToGrid w:val="0"/>
                <w:color w:val="000000"/>
                <w:szCs w:val="20"/>
              </w:rPr>
            </w:pPr>
          </w:p>
        </w:tc>
        <w:tc>
          <w:tcPr>
            <w:tcW w:w="5670" w:type="dxa"/>
            <w:tcPrChange w:id="330" w:author="istadmd" w:date="2012-07-24T14:21:00Z">
              <w:tcPr>
                <w:tcW w:w="5670" w:type="dxa"/>
                <w:gridSpan w:val="2"/>
              </w:tcPr>
            </w:tcPrChange>
          </w:tcPr>
          <w:p w:rsidR="009438A0" w:rsidRPr="00176EDB" w:rsidDel="004124C3" w:rsidRDefault="009438A0" w:rsidP="00176EDB">
            <w:pPr>
              <w:spacing w:before="80" w:after="40"/>
              <w:rPr>
                <w:ins w:id="331" w:author="istadmd" w:date="2012-07-24T14:20:00Z"/>
                <w:rFonts w:ascii="Arial" w:eastAsia="Times New Roman" w:hAnsi="Arial"/>
                <w:snapToGrid w:val="0"/>
                <w:color w:val="000000"/>
                <w:szCs w:val="20"/>
              </w:rPr>
            </w:pPr>
            <w:ins w:id="332" w:author="istadmd" w:date="2012-07-24T14:20:00Z">
              <w:r w:rsidRPr="00176EDB">
                <w:rPr>
                  <w:rFonts w:ascii="Arial" w:eastAsia="Times New Roman" w:hAnsi="Arial"/>
                  <w:snapToGrid w:val="0"/>
                  <w:color w:val="000000"/>
                  <w:szCs w:val="20"/>
                </w:rPr>
                <w:t>Adobe Flash Player®</w:t>
              </w:r>
            </w:ins>
          </w:p>
        </w:tc>
      </w:tr>
      <w:tr w:rsidR="009438A0" w:rsidRPr="00176EDB" w:rsidTr="009438A0">
        <w:tblPrEx>
          <w:tblPrExChange w:id="333"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334" w:author="istadmd" w:date="2012-07-24T14:20:00Z"/>
          <w:trPrChange w:id="335" w:author="istadmd" w:date="2012-07-24T14:21:00Z">
            <w:trPr>
              <w:gridAfter w:val="0"/>
              <w:cantSplit/>
            </w:trPr>
          </w:trPrChange>
        </w:trPr>
        <w:tc>
          <w:tcPr>
            <w:tcW w:w="2880" w:type="dxa"/>
            <w:tcPrChange w:id="336" w:author="istadmd" w:date="2012-07-24T14:21:00Z">
              <w:tcPr>
                <w:tcW w:w="2880" w:type="dxa"/>
                <w:gridSpan w:val="2"/>
              </w:tcPr>
            </w:tcPrChange>
          </w:tcPr>
          <w:p w:rsidR="009438A0" w:rsidRPr="00176EDB" w:rsidRDefault="009438A0" w:rsidP="00176EDB">
            <w:pPr>
              <w:spacing w:before="80" w:after="40"/>
              <w:rPr>
                <w:ins w:id="337" w:author="istadmd" w:date="2012-07-24T14:20:00Z"/>
                <w:rFonts w:ascii="Arial" w:eastAsia="Times New Roman" w:hAnsi="Arial"/>
                <w:snapToGrid w:val="0"/>
                <w:color w:val="000000"/>
                <w:szCs w:val="20"/>
              </w:rPr>
            </w:pPr>
          </w:p>
        </w:tc>
        <w:tc>
          <w:tcPr>
            <w:tcW w:w="5670" w:type="dxa"/>
            <w:tcPrChange w:id="338" w:author="istadmd" w:date="2012-07-24T14:21:00Z">
              <w:tcPr>
                <w:tcW w:w="5670" w:type="dxa"/>
                <w:gridSpan w:val="2"/>
              </w:tcPr>
            </w:tcPrChange>
          </w:tcPr>
          <w:p w:rsidR="009438A0" w:rsidRPr="00176EDB" w:rsidDel="004124C3" w:rsidRDefault="009438A0" w:rsidP="00176EDB">
            <w:pPr>
              <w:spacing w:before="80" w:after="40"/>
              <w:rPr>
                <w:ins w:id="339" w:author="istadmd" w:date="2012-07-24T14:20:00Z"/>
                <w:rFonts w:ascii="Arial" w:eastAsia="Times New Roman" w:hAnsi="Arial"/>
                <w:snapToGrid w:val="0"/>
                <w:color w:val="000000"/>
                <w:szCs w:val="20"/>
              </w:rPr>
            </w:pPr>
            <w:ins w:id="340" w:author="istadmd" w:date="2012-07-24T14:20:00Z">
              <w:r w:rsidRPr="00176EDB">
                <w:rPr>
                  <w:rFonts w:ascii="Arial" w:eastAsia="Times New Roman" w:hAnsi="Arial"/>
                  <w:snapToGrid w:val="0"/>
                  <w:color w:val="000000"/>
                  <w:szCs w:val="20"/>
                </w:rPr>
                <w:t>ICA®</w:t>
              </w:r>
            </w:ins>
          </w:p>
        </w:tc>
      </w:tr>
      <w:tr w:rsidR="009438A0" w:rsidRPr="00176EDB" w:rsidTr="009438A0">
        <w:tblPrEx>
          <w:tblPrExChange w:id="341" w:author="istadmd" w:date="2012-07-24T14:21:00Z">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cantSplit/>
          <w:ins w:id="342" w:author="istadmd" w:date="2012-07-24T14:20:00Z"/>
          <w:trPrChange w:id="343" w:author="istadmd" w:date="2012-07-24T14:21:00Z">
            <w:trPr>
              <w:gridAfter w:val="0"/>
              <w:cantSplit/>
            </w:trPr>
          </w:trPrChange>
        </w:trPr>
        <w:tc>
          <w:tcPr>
            <w:tcW w:w="2880" w:type="dxa"/>
            <w:tcPrChange w:id="344" w:author="istadmd" w:date="2012-07-24T14:21:00Z">
              <w:tcPr>
                <w:tcW w:w="2880" w:type="dxa"/>
                <w:gridSpan w:val="2"/>
              </w:tcPr>
            </w:tcPrChange>
          </w:tcPr>
          <w:p w:rsidR="009438A0" w:rsidRPr="00176EDB" w:rsidRDefault="009438A0" w:rsidP="00176EDB">
            <w:pPr>
              <w:spacing w:before="80" w:after="40"/>
              <w:rPr>
                <w:ins w:id="345" w:author="istadmd" w:date="2012-07-24T14:20:00Z"/>
                <w:rFonts w:ascii="Arial" w:eastAsia="Times New Roman" w:hAnsi="Arial"/>
                <w:snapToGrid w:val="0"/>
                <w:color w:val="000000"/>
                <w:szCs w:val="20"/>
              </w:rPr>
            </w:pPr>
          </w:p>
        </w:tc>
        <w:tc>
          <w:tcPr>
            <w:tcW w:w="5670" w:type="dxa"/>
            <w:tcPrChange w:id="346" w:author="istadmd" w:date="2012-07-24T14:21:00Z">
              <w:tcPr>
                <w:tcW w:w="5670" w:type="dxa"/>
                <w:gridSpan w:val="2"/>
              </w:tcPr>
            </w:tcPrChange>
          </w:tcPr>
          <w:p w:rsidR="009438A0" w:rsidRPr="00176EDB" w:rsidDel="004124C3" w:rsidRDefault="009438A0" w:rsidP="00176EDB">
            <w:pPr>
              <w:spacing w:before="80" w:after="40"/>
              <w:rPr>
                <w:ins w:id="347" w:author="istadmd" w:date="2012-07-24T14:20:00Z"/>
                <w:rFonts w:ascii="Arial" w:eastAsia="Times New Roman" w:hAnsi="Arial"/>
                <w:snapToGrid w:val="0"/>
                <w:color w:val="000000"/>
                <w:szCs w:val="20"/>
              </w:rPr>
            </w:pPr>
            <w:ins w:id="348" w:author="istadmd" w:date="2012-07-24T14:20:00Z">
              <w:r w:rsidRPr="00176EDB">
                <w:rPr>
                  <w:rFonts w:ascii="Arial" w:eastAsia="Times New Roman" w:hAnsi="Arial"/>
                  <w:snapToGrid w:val="0"/>
                  <w:color w:val="000000"/>
                  <w:szCs w:val="20"/>
                </w:rPr>
                <w:t>JAVA®</w:t>
              </w:r>
            </w:ins>
          </w:p>
        </w:tc>
      </w:tr>
    </w:tbl>
    <w:p w:rsidR="00176EDB" w:rsidRPr="00176EDB" w:rsidRDefault="00176EDB" w:rsidP="00176EDB">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 xml:space="preserve">Memory </w:t>
      </w:r>
      <w:r w:rsidRPr="00176EDB">
        <w:rPr>
          <w:rFonts w:ascii="Arial" w:eastAsia="Times New Roman" w:hAnsi="Arial"/>
          <w:snapToGrid w:val="0"/>
          <w:szCs w:val="20"/>
        </w:rPr>
        <w:noBreakHyphen/>
        <w:t xml:space="preserve"> Users who want to have multiple applications or EBBs open simultaneously should consider more memory.</w:t>
      </w:r>
    </w:p>
    <w:p w:rsidR="00176EDB" w:rsidRPr="00176EDB" w:rsidRDefault="00176EDB" w:rsidP="00176EDB">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 xml:space="preserve">CPU Speed </w:t>
      </w:r>
      <w:r w:rsidRPr="00176EDB">
        <w:rPr>
          <w:rFonts w:ascii="Arial" w:eastAsia="Times New Roman" w:hAnsi="Arial"/>
          <w:snapToGrid w:val="0"/>
          <w:szCs w:val="20"/>
        </w:rPr>
        <w:noBreakHyphen/>
        <w:t xml:space="preserve"> Users should be aware that higher CPU speeds may result in better performance.</w:t>
      </w:r>
    </w:p>
    <w:p w:rsidR="00176EDB" w:rsidRPr="00176EDB" w:rsidRDefault="00176EDB" w:rsidP="00176EDB">
      <w:pPr>
        <w:pageBreakBefore/>
        <w:widowControl w:val="0"/>
        <w:spacing w:before="160"/>
        <w:jc w:val="both"/>
        <w:rPr>
          <w:rFonts w:ascii="Arial" w:eastAsia="Times New Roman" w:hAnsi="Arial"/>
          <w:b/>
          <w:caps/>
          <w:snapToGrid w:val="0"/>
          <w:sz w:val="28"/>
          <w:szCs w:val="20"/>
        </w:rPr>
      </w:pPr>
      <w:r w:rsidRPr="00176EDB">
        <w:rPr>
          <w:rFonts w:ascii="Arial" w:eastAsia="Times New Roman" w:hAnsi="Arial"/>
          <w:b/>
          <w:caps/>
          <w:snapToGrid w:val="0"/>
          <w:sz w:val="28"/>
          <w:szCs w:val="20"/>
        </w:rPr>
        <w:lastRenderedPageBreak/>
        <w:t xml:space="preserve">Appendix C - </w:t>
      </w:r>
      <w:r w:rsidRPr="00176EDB">
        <w:rPr>
          <w:rFonts w:ascii="Arial" w:eastAsia="Times New Roman" w:hAnsi="Arial"/>
          <w:b/>
          <w:snapToGrid w:val="0"/>
          <w:sz w:val="28"/>
          <w:szCs w:val="20"/>
        </w:rPr>
        <w:t>Minimum and Suggested Technical Characteristics and Guidelines for the Developer and User of the Informational Postings Web Site</w:t>
      </w:r>
    </w:p>
    <w:p w:rsidR="00176EDB" w:rsidRPr="00176EDB" w:rsidRDefault="00176EDB" w:rsidP="00176EDB">
      <w:pPr>
        <w:widowControl w:val="0"/>
        <w:spacing w:before="220"/>
        <w:jc w:val="both"/>
        <w:rPr>
          <w:rFonts w:ascii="Arial" w:eastAsia="Times New Roman" w:hAnsi="Arial"/>
          <w:b/>
          <w:snapToGrid w:val="0"/>
          <w:szCs w:val="20"/>
        </w:rPr>
      </w:pPr>
      <w:r w:rsidRPr="00176EDB">
        <w:rPr>
          <w:rFonts w:ascii="Arial" w:eastAsia="Times New Roman" w:hAnsi="Arial"/>
          <w:snapToGrid w:val="0"/>
          <w:szCs w:val="20"/>
        </w:rPr>
        <w:t>User technical characteristics provide specifications to the developer on the user environment for which the application will be designed and tested.  Likewise, they will serve as guidelines to the user when purchasing the appropriate hardware and software to enable him/her to use the application.</w:t>
      </w:r>
    </w:p>
    <w:p w:rsidR="00176EDB" w:rsidRPr="00176EDB" w:rsidRDefault="00176EDB" w:rsidP="00176EDB">
      <w:pPr>
        <w:keepNext/>
        <w:widowControl w:val="0"/>
        <w:spacing w:before="220"/>
        <w:jc w:val="both"/>
        <w:rPr>
          <w:rFonts w:ascii="Arial" w:eastAsia="Times New Roman" w:hAnsi="Arial"/>
          <w:b/>
          <w:snapToGrid w:val="0"/>
          <w:color w:val="000000"/>
          <w:sz w:val="24"/>
          <w:szCs w:val="20"/>
        </w:rPr>
      </w:pPr>
      <w:r w:rsidRPr="00176EDB">
        <w:rPr>
          <w:rFonts w:ascii="Arial" w:eastAsia="Times New Roman" w:hAnsi="Arial"/>
          <w:b/>
          <w:snapToGrid w:val="0"/>
          <w:color w:val="000000"/>
          <w:sz w:val="24"/>
          <w:szCs w:val="20"/>
        </w:rPr>
        <w:t>Informational Postings Web Site User Technical Characteristics</w:t>
      </w:r>
    </w:p>
    <w:p w:rsidR="00176EDB" w:rsidRPr="00176EDB" w:rsidRDefault="00176EDB" w:rsidP="00176EDB">
      <w:pPr>
        <w:keepNext/>
        <w:widowControl w:val="0"/>
        <w:spacing w:before="220"/>
        <w:jc w:val="both"/>
        <w:rPr>
          <w:rFonts w:ascii="Arial" w:eastAsia="Times New Roman" w:hAnsi="Arial"/>
          <w:b/>
          <w:snapToGrid w:val="0"/>
          <w:color w:val="000000"/>
          <w:sz w:val="24"/>
          <w:szCs w:val="20"/>
        </w:rPr>
      </w:pPr>
    </w:p>
    <w:tbl>
      <w:tblPr>
        <w:tblW w:w="9892" w:type="dxa"/>
        <w:tblInd w:w="8" w:type="dxa"/>
        <w:tblLayout w:type="fixed"/>
        <w:tblCellMar>
          <w:left w:w="0" w:type="dxa"/>
          <w:right w:w="0" w:type="dxa"/>
        </w:tblCellMar>
        <w:tblLook w:val="0000"/>
        <w:tblPrChange w:id="349" w:author="istadmd" w:date="2012-07-24T14:38:00Z">
          <w:tblPr>
            <w:tblW w:w="0" w:type="auto"/>
            <w:tblInd w:w="8" w:type="dxa"/>
            <w:tblLayout w:type="fixed"/>
            <w:tblCellMar>
              <w:left w:w="0" w:type="dxa"/>
              <w:right w:w="0" w:type="dxa"/>
            </w:tblCellMar>
            <w:tblLook w:val="0000"/>
          </w:tblPr>
        </w:tblPrChange>
      </w:tblPr>
      <w:tblGrid>
        <w:gridCol w:w="2880"/>
        <w:gridCol w:w="3502"/>
        <w:gridCol w:w="3510"/>
        <w:tblGridChange w:id="350">
          <w:tblGrid>
            <w:gridCol w:w="2880"/>
            <w:gridCol w:w="2880"/>
            <w:gridCol w:w="3510"/>
          </w:tblGrid>
        </w:tblGridChange>
      </w:tblGrid>
      <w:tr w:rsidR="00176EDB" w:rsidRPr="00176EDB" w:rsidTr="00F04F52">
        <w:trPr>
          <w:cantSplit/>
          <w:trPrChange w:id="351" w:author="istadmd" w:date="2012-07-24T14:38:00Z">
            <w:trPr>
              <w:cantSplit/>
            </w:trPr>
          </w:trPrChange>
        </w:trPr>
        <w:tc>
          <w:tcPr>
            <w:tcW w:w="2880" w:type="dxa"/>
            <w:tcPrChange w:id="352"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p>
        </w:tc>
        <w:tc>
          <w:tcPr>
            <w:tcW w:w="3502" w:type="dxa"/>
            <w:tcPrChange w:id="353"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Minimum</w:t>
            </w:r>
          </w:p>
        </w:tc>
        <w:tc>
          <w:tcPr>
            <w:tcW w:w="3510" w:type="dxa"/>
            <w:tcPrChange w:id="354"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Suggested </w:t>
            </w:r>
          </w:p>
        </w:tc>
      </w:tr>
      <w:tr w:rsidR="00176EDB" w:rsidRPr="00176EDB" w:rsidTr="00F04F52">
        <w:trPr>
          <w:cantSplit/>
          <w:trPrChange w:id="355" w:author="istadmd" w:date="2012-07-24T14:38:00Z">
            <w:trPr>
              <w:cantSplit/>
            </w:trPr>
          </w:trPrChange>
        </w:trPr>
        <w:tc>
          <w:tcPr>
            <w:tcW w:w="2880" w:type="dxa"/>
            <w:tcPrChange w:id="356"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Connection Device:</w:t>
            </w:r>
          </w:p>
        </w:tc>
        <w:tc>
          <w:tcPr>
            <w:tcW w:w="3502" w:type="dxa"/>
            <w:tcPrChange w:id="357"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Broadband </w:t>
            </w:r>
          </w:p>
        </w:tc>
        <w:tc>
          <w:tcPr>
            <w:tcW w:w="3510" w:type="dxa"/>
            <w:tcPrChange w:id="358"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Broadband</w:t>
            </w:r>
          </w:p>
        </w:tc>
      </w:tr>
      <w:tr w:rsidR="00176EDB" w:rsidRPr="00176EDB" w:rsidTr="00F04F52">
        <w:trPr>
          <w:cantSplit/>
          <w:trPrChange w:id="359" w:author="istadmd" w:date="2012-07-24T14:38:00Z">
            <w:trPr>
              <w:cantSplit/>
            </w:trPr>
          </w:trPrChange>
        </w:trPr>
        <w:tc>
          <w:tcPr>
            <w:tcW w:w="2880" w:type="dxa"/>
            <w:tcPrChange w:id="360"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p>
        </w:tc>
        <w:tc>
          <w:tcPr>
            <w:tcW w:w="3502" w:type="dxa"/>
            <w:tcPrChange w:id="361"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p>
        </w:tc>
        <w:tc>
          <w:tcPr>
            <w:tcW w:w="3510" w:type="dxa"/>
            <w:tcPrChange w:id="362"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p>
        </w:tc>
      </w:tr>
      <w:tr w:rsidR="00176EDB" w:rsidRPr="00176EDB" w:rsidTr="00F04F52">
        <w:trPr>
          <w:cantSplit/>
          <w:trPrChange w:id="363" w:author="istadmd" w:date="2012-07-24T14:38:00Z">
            <w:trPr>
              <w:cantSplit/>
            </w:trPr>
          </w:trPrChange>
        </w:trPr>
        <w:tc>
          <w:tcPr>
            <w:tcW w:w="2880" w:type="dxa"/>
            <w:tcPrChange w:id="364"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Operating System:</w:t>
            </w:r>
          </w:p>
        </w:tc>
        <w:tc>
          <w:tcPr>
            <w:tcW w:w="3502" w:type="dxa"/>
            <w:tcPrChange w:id="365"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Multi-threaded &amp; Preemptive</w:t>
            </w:r>
          </w:p>
        </w:tc>
        <w:tc>
          <w:tcPr>
            <w:tcW w:w="3510" w:type="dxa"/>
            <w:tcPrChange w:id="366"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p>
        </w:tc>
      </w:tr>
      <w:tr w:rsidR="00176EDB" w:rsidRPr="00176EDB" w:rsidTr="00F04F52">
        <w:trPr>
          <w:cantSplit/>
          <w:trPrChange w:id="367" w:author="istadmd" w:date="2012-07-24T14:38:00Z">
            <w:trPr>
              <w:cantSplit/>
            </w:trPr>
          </w:trPrChange>
        </w:trPr>
        <w:tc>
          <w:tcPr>
            <w:tcW w:w="2880" w:type="dxa"/>
            <w:tcPrChange w:id="368"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p>
        </w:tc>
        <w:tc>
          <w:tcPr>
            <w:tcW w:w="3502" w:type="dxa"/>
            <w:tcPrChange w:id="369"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p>
        </w:tc>
        <w:tc>
          <w:tcPr>
            <w:tcW w:w="3510" w:type="dxa"/>
            <w:tcPrChange w:id="370"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p>
        </w:tc>
      </w:tr>
      <w:tr w:rsidR="00176EDB" w:rsidRPr="00176EDB" w:rsidTr="00F04F52">
        <w:trPr>
          <w:cantSplit/>
          <w:trPrChange w:id="371" w:author="istadmd" w:date="2012-07-24T14:38:00Z">
            <w:trPr>
              <w:cantSplit/>
            </w:trPr>
          </w:trPrChange>
        </w:trPr>
        <w:tc>
          <w:tcPr>
            <w:tcW w:w="2880" w:type="dxa"/>
            <w:tcPrChange w:id="372"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RAM:</w:t>
            </w:r>
          </w:p>
        </w:tc>
        <w:tc>
          <w:tcPr>
            <w:tcW w:w="3502" w:type="dxa"/>
            <w:tcPrChange w:id="373"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1 GB</w:t>
            </w:r>
          </w:p>
        </w:tc>
        <w:tc>
          <w:tcPr>
            <w:tcW w:w="3510" w:type="dxa"/>
            <w:tcPrChange w:id="374"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cs="Arial"/>
                <w:snapToGrid w:val="0"/>
                <w:color w:val="000000"/>
                <w:szCs w:val="20"/>
              </w:rPr>
              <w:t xml:space="preserve">≥ </w:t>
            </w:r>
            <w:r w:rsidRPr="00176EDB">
              <w:rPr>
                <w:rFonts w:ascii="Arial" w:eastAsia="Times New Roman" w:hAnsi="Arial"/>
                <w:snapToGrid w:val="0"/>
                <w:color w:val="000000"/>
                <w:szCs w:val="20"/>
              </w:rPr>
              <w:t>2 GB</w:t>
            </w:r>
          </w:p>
        </w:tc>
      </w:tr>
      <w:tr w:rsidR="00176EDB" w:rsidRPr="00176EDB" w:rsidTr="00F04F52">
        <w:trPr>
          <w:cantSplit/>
          <w:trPrChange w:id="375" w:author="istadmd" w:date="2012-07-24T14:38:00Z">
            <w:trPr>
              <w:cantSplit/>
            </w:trPr>
          </w:trPrChange>
        </w:trPr>
        <w:tc>
          <w:tcPr>
            <w:tcW w:w="2880" w:type="dxa"/>
            <w:tcPrChange w:id="376" w:author="istadmd" w:date="2012-07-24T14:38:00Z">
              <w:tcPr>
                <w:tcW w:w="2880" w:type="dxa"/>
              </w:tcPr>
            </w:tcPrChange>
          </w:tcPr>
          <w:p w:rsidR="00176EDB" w:rsidRPr="00176EDB" w:rsidRDefault="00176EDB" w:rsidP="004124C3">
            <w:pPr>
              <w:spacing w:before="80" w:after="40"/>
              <w:rPr>
                <w:rFonts w:ascii="Arial" w:eastAsia="Times New Roman" w:hAnsi="Arial"/>
                <w:snapToGrid w:val="0"/>
                <w:color w:val="000000"/>
                <w:szCs w:val="20"/>
              </w:rPr>
            </w:pPr>
          </w:p>
        </w:tc>
        <w:tc>
          <w:tcPr>
            <w:tcW w:w="3502" w:type="dxa"/>
            <w:tcPrChange w:id="377" w:author="istadmd" w:date="2012-07-24T14:38:00Z">
              <w:tcPr>
                <w:tcW w:w="2880" w:type="dxa"/>
              </w:tcPr>
            </w:tcPrChange>
          </w:tcPr>
          <w:p w:rsidR="00176EDB" w:rsidRPr="00176EDB" w:rsidRDefault="00176EDB" w:rsidP="004124C3">
            <w:pPr>
              <w:spacing w:before="80" w:after="40"/>
              <w:rPr>
                <w:rFonts w:ascii="Arial" w:eastAsia="Times New Roman" w:hAnsi="Arial"/>
                <w:snapToGrid w:val="0"/>
                <w:color w:val="000000"/>
                <w:szCs w:val="20"/>
              </w:rPr>
            </w:pPr>
          </w:p>
        </w:tc>
        <w:tc>
          <w:tcPr>
            <w:tcW w:w="3510" w:type="dxa"/>
            <w:tcPrChange w:id="378" w:author="istadmd" w:date="2012-07-24T14:38:00Z">
              <w:tcPr>
                <w:tcW w:w="3510" w:type="dxa"/>
              </w:tcPr>
            </w:tcPrChange>
          </w:tcPr>
          <w:p w:rsidR="00176EDB" w:rsidRPr="00176EDB" w:rsidRDefault="00176EDB" w:rsidP="004124C3">
            <w:pPr>
              <w:spacing w:before="80" w:after="40"/>
              <w:rPr>
                <w:rFonts w:ascii="Arial" w:eastAsia="Times New Roman" w:hAnsi="Arial"/>
                <w:snapToGrid w:val="0"/>
                <w:color w:val="000000"/>
                <w:szCs w:val="20"/>
              </w:rPr>
            </w:pPr>
          </w:p>
        </w:tc>
      </w:tr>
      <w:tr w:rsidR="004124C3" w:rsidRPr="00176EDB" w:rsidTr="00F04F52">
        <w:trPr>
          <w:cantSplit/>
          <w:ins w:id="379" w:author="istadmd" w:date="2012-07-24T13:52:00Z"/>
          <w:trPrChange w:id="380" w:author="istadmd" w:date="2012-07-24T14:38:00Z">
            <w:trPr>
              <w:cantSplit/>
            </w:trPr>
          </w:trPrChange>
        </w:trPr>
        <w:tc>
          <w:tcPr>
            <w:tcW w:w="2880" w:type="dxa"/>
            <w:tcPrChange w:id="381" w:author="istadmd" w:date="2012-07-24T14:38:00Z">
              <w:tcPr>
                <w:tcW w:w="2880" w:type="dxa"/>
              </w:tcPr>
            </w:tcPrChange>
          </w:tcPr>
          <w:p w:rsidR="004124C3" w:rsidRPr="00176EDB" w:rsidRDefault="004124C3" w:rsidP="004124C3">
            <w:pPr>
              <w:spacing w:before="80" w:after="40"/>
              <w:rPr>
                <w:ins w:id="382" w:author="istadmd" w:date="2012-07-24T13:52:00Z"/>
                <w:rFonts w:ascii="Arial" w:eastAsia="Times New Roman" w:hAnsi="Arial"/>
                <w:snapToGrid w:val="0"/>
                <w:color w:val="000000"/>
                <w:szCs w:val="20"/>
              </w:rPr>
            </w:pPr>
            <w:ins w:id="383" w:author="istadmd" w:date="2012-07-24T13:52:00Z">
              <w:r w:rsidRPr="00176EDB">
                <w:rPr>
                  <w:rFonts w:ascii="Arial" w:eastAsia="Times New Roman" w:hAnsi="Arial"/>
                  <w:snapToGrid w:val="0"/>
                  <w:color w:val="000000"/>
                  <w:szCs w:val="20"/>
                </w:rPr>
                <w:t>Browser Capabilities:</w:t>
              </w:r>
            </w:ins>
          </w:p>
        </w:tc>
        <w:tc>
          <w:tcPr>
            <w:tcW w:w="3502" w:type="dxa"/>
            <w:tcPrChange w:id="384" w:author="istadmd" w:date="2012-07-24T14:38:00Z">
              <w:tcPr>
                <w:tcW w:w="2880" w:type="dxa"/>
              </w:tcPr>
            </w:tcPrChange>
          </w:tcPr>
          <w:p w:rsidR="004124C3" w:rsidRPr="00176EDB" w:rsidRDefault="004124C3" w:rsidP="004124C3">
            <w:pPr>
              <w:spacing w:before="80" w:after="40"/>
              <w:rPr>
                <w:ins w:id="385" w:author="istadmd" w:date="2012-07-24T13:52:00Z"/>
                <w:rFonts w:ascii="Arial" w:eastAsia="Times New Roman" w:hAnsi="Arial"/>
                <w:snapToGrid w:val="0"/>
                <w:color w:val="000000"/>
                <w:szCs w:val="20"/>
              </w:rPr>
            </w:pPr>
            <w:ins w:id="386" w:author="istadmd" w:date="2012-07-24T13:52:00Z">
              <w:r w:rsidRPr="00176EDB">
                <w:rPr>
                  <w:rFonts w:ascii="Arial" w:eastAsia="Times New Roman" w:hAnsi="Arial"/>
                  <w:snapToGrid w:val="0"/>
                  <w:color w:val="000000"/>
                </w:rPr>
                <w:t>Adobe Acrobat Reader®</w:t>
              </w:r>
            </w:ins>
          </w:p>
        </w:tc>
        <w:tc>
          <w:tcPr>
            <w:tcW w:w="3510" w:type="dxa"/>
            <w:tcPrChange w:id="387" w:author="istadmd" w:date="2012-07-24T14:38:00Z">
              <w:tcPr>
                <w:tcW w:w="3510" w:type="dxa"/>
              </w:tcPr>
            </w:tcPrChange>
          </w:tcPr>
          <w:p w:rsidR="004124C3" w:rsidRPr="00176EDB" w:rsidRDefault="004124C3" w:rsidP="004124C3">
            <w:pPr>
              <w:spacing w:before="80" w:after="40"/>
              <w:rPr>
                <w:ins w:id="388" w:author="istadmd" w:date="2012-07-24T13:52:00Z"/>
                <w:rFonts w:ascii="Arial" w:eastAsia="Times New Roman" w:hAnsi="Arial"/>
                <w:snapToGrid w:val="0"/>
                <w:color w:val="000000"/>
                <w:szCs w:val="20"/>
              </w:rPr>
            </w:pPr>
          </w:p>
        </w:tc>
      </w:tr>
      <w:tr w:rsidR="004124C3" w:rsidRPr="00176EDB" w:rsidTr="00F04F52">
        <w:trPr>
          <w:cantSplit/>
          <w:ins w:id="389" w:author="istadmd" w:date="2012-07-24T13:52:00Z"/>
          <w:trPrChange w:id="390" w:author="istadmd" w:date="2012-07-24T14:38:00Z">
            <w:trPr>
              <w:cantSplit/>
            </w:trPr>
          </w:trPrChange>
        </w:trPr>
        <w:tc>
          <w:tcPr>
            <w:tcW w:w="2880" w:type="dxa"/>
            <w:tcPrChange w:id="391" w:author="istadmd" w:date="2012-07-24T14:38:00Z">
              <w:tcPr>
                <w:tcW w:w="2880" w:type="dxa"/>
              </w:tcPr>
            </w:tcPrChange>
          </w:tcPr>
          <w:p w:rsidR="004124C3" w:rsidRPr="00176EDB" w:rsidRDefault="004124C3" w:rsidP="004124C3">
            <w:pPr>
              <w:spacing w:before="80" w:after="40"/>
              <w:rPr>
                <w:ins w:id="392" w:author="istadmd" w:date="2012-07-24T13:52:00Z"/>
                <w:rFonts w:ascii="Arial" w:eastAsia="Times New Roman" w:hAnsi="Arial"/>
                <w:snapToGrid w:val="0"/>
                <w:color w:val="000000"/>
                <w:szCs w:val="20"/>
              </w:rPr>
            </w:pPr>
          </w:p>
        </w:tc>
        <w:tc>
          <w:tcPr>
            <w:tcW w:w="3502" w:type="dxa"/>
            <w:tcPrChange w:id="393" w:author="istadmd" w:date="2012-07-24T14:38:00Z">
              <w:tcPr>
                <w:tcW w:w="2880" w:type="dxa"/>
              </w:tcPr>
            </w:tcPrChange>
          </w:tcPr>
          <w:p w:rsidR="004124C3" w:rsidRPr="00176EDB" w:rsidRDefault="004124C3" w:rsidP="004124C3">
            <w:pPr>
              <w:spacing w:before="80" w:after="40"/>
              <w:rPr>
                <w:ins w:id="394" w:author="istadmd" w:date="2012-07-24T13:52:00Z"/>
                <w:rFonts w:ascii="Arial" w:eastAsia="Times New Roman" w:hAnsi="Arial"/>
                <w:snapToGrid w:val="0"/>
                <w:color w:val="000000"/>
                <w:szCs w:val="20"/>
              </w:rPr>
            </w:pPr>
            <w:ins w:id="395" w:author="istadmd" w:date="2012-07-24T13:52:00Z">
              <w:r w:rsidRPr="00176EDB">
                <w:rPr>
                  <w:rFonts w:ascii="Arial" w:eastAsia="Times New Roman" w:hAnsi="Arial"/>
                  <w:snapToGrid w:val="0"/>
                  <w:color w:val="000000"/>
                </w:rPr>
                <w:t>Adobe Flash Player®</w:t>
              </w:r>
            </w:ins>
          </w:p>
        </w:tc>
        <w:tc>
          <w:tcPr>
            <w:tcW w:w="3510" w:type="dxa"/>
            <w:tcPrChange w:id="396" w:author="istadmd" w:date="2012-07-24T14:38:00Z">
              <w:tcPr>
                <w:tcW w:w="3510" w:type="dxa"/>
              </w:tcPr>
            </w:tcPrChange>
          </w:tcPr>
          <w:p w:rsidR="004124C3" w:rsidRPr="00176EDB" w:rsidRDefault="004124C3" w:rsidP="004124C3">
            <w:pPr>
              <w:spacing w:before="80" w:after="40"/>
              <w:rPr>
                <w:ins w:id="397" w:author="istadmd" w:date="2012-07-24T13:52:00Z"/>
                <w:rFonts w:ascii="Arial" w:eastAsia="Times New Roman" w:hAnsi="Arial"/>
                <w:snapToGrid w:val="0"/>
                <w:color w:val="000000"/>
                <w:szCs w:val="20"/>
              </w:rPr>
            </w:pPr>
          </w:p>
        </w:tc>
      </w:tr>
      <w:tr w:rsidR="004124C3" w:rsidRPr="00176EDB" w:rsidTr="00F04F52">
        <w:trPr>
          <w:cantSplit/>
          <w:ins w:id="398" w:author="istadmd" w:date="2012-07-24T13:52:00Z"/>
          <w:trPrChange w:id="399" w:author="istadmd" w:date="2012-07-24T14:38:00Z">
            <w:trPr>
              <w:cantSplit/>
            </w:trPr>
          </w:trPrChange>
        </w:trPr>
        <w:tc>
          <w:tcPr>
            <w:tcW w:w="2880" w:type="dxa"/>
            <w:tcPrChange w:id="400" w:author="istadmd" w:date="2012-07-24T14:38:00Z">
              <w:tcPr>
                <w:tcW w:w="2880" w:type="dxa"/>
              </w:tcPr>
            </w:tcPrChange>
          </w:tcPr>
          <w:p w:rsidR="004124C3" w:rsidRPr="00176EDB" w:rsidRDefault="004124C3" w:rsidP="004124C3">
            <w:pPr>
              <w:spacing w:before="80" w:after="40"/>
              <w:rPr>
                <w:ins w:id="401" w:author="istadmd" w:date="2012-07-24T13:52:00Z"/>
                <w:rFonts w:ascii="Arial" w:eastAsia="Times New Roman" w:hAnsi="Arial"/>
                <w:snapToGrid w:val="0"/>
                <w:color w:val="000000"/>
                <w:szCs w:val="20"/>
              </w:rPr>
            </w:pPr>
          </w:p>
        </w:tc>
        <w:tc>
          <w:tcPr>
            <w:tcW w:w="3502" w:type="dxa"/>
            <w:tcPrChange w:id="402" w:author="istadmd" w:date="2012-07-24T14:38:00Z">
              <w:tcPr>
                <w:tcW w:w="2880" w:type="dxa"/>
              </w:tcPr>
            </w:tcPrChange>
          </w:tcPr>
          <w:p w:rsidR="004124C3" w:rsidRPr="00176EDB" w:rsidRDefault="004124C3" w:rsidP="004124C3">
            <w:pPr>
              <w:spacing w:before="80" w:after="40"/>
              <w:rPr>
                <w:ins w:id="403" w:author="istadmd" w:date="2012-07-24T13:52:00Z"/>
                <w:rFonts w:ascii="Arial" w:eastAsia="Times New Roman" w:hAnsi="Arial"/>
                <w:snapToGrid w:val="0"/>
                <w:color w:val="000000"/>
              </w:rPr>
            </w:pPr>
            <w:ins w:id="404" w:author="istadmd" w:date="2012-07-24T13:52:00Z">
              <w:r w:rsidRPr="00176EDB">
                <w:rPr>
                  <w:rFonts w:ascii="Arial" w:eastAsia="Times New Roman" w:hAnsi="Arial"/>
                  <w:snapToGrid w:val="0"/>
                  <w:color w:val="000000"/>
                </w:rPr>
                <w:t>Client Print Control®</w:t>
              </w:r>
            </w:ins>
          </w:p>
        </w:tc>
        <w:tc>
          <w:tcPr>
            <w:tcW w:w="3510" w:type="dxa"/>
            <w:tcPrChange w:id="405" w:author="istadmd" w:date="2012-07-24T14:38:00Z">
              <w:tcPr>
                <w:tcW w:w="3510" w:type="dxa"/>
              </w:tcPr>
            </w:tcPrChange>
          </w:tcPr>
          <w:p w:rsidR="004124C3" w:rsidRPr="00176EDB" w:rsidRDefault="004124C3" w:rsidP="004124C3">
            <w:pPr>
              <w:spacing w:before="80" w:after="40"/>
              <w:rPr>
                <w:ins w:id="406" w:author="istadmd" w:date="2012-07-24T13:52:00Z"/>
                <w:rFonts w:ascii="Arial" w:eastAsia="Times New Roman" w:hAnsi="Arial"/>
                <w:snapToGrid w:val="0"/>
                <w:color w:val="000000"/>
                <w:szCs w:val="20"/>
              </w:rPr>
            </w:pPr>
          </w:p>
        </w:tc>
      </w:tr>
      <w:tr w:rsidR="004124C3" w:rsidRPr="00176EDB" w:rsidTr="00F04F52">
        <w:trPr>
          <w:cantSplit/>
          <w:ins w:id="407" w:author="istadmd" w:date="2012-07-24T13:52:00Z"/>
          <w:trPrChange w:id="408" w:author="istadmd" w:date="2012-07-24T14:38:00Z">
            <w:trPr>
              <w:cantSplit/>
            </w:trPr>
          </w:trPrChange>
        </w:trPr>
        <w:tc>
          <w:tcPr>
            <w:tcW w:w="2880" w:type="dxa"/>
            <w:tcPrChange w:id="409" w:author="istadmd" w:date="2012-07-24T14:38:00Z">
              <w:tcPr>
                <w:tcW w:w="2880" w:type="dxa"/>
              </w:tcPr>
            </w:tcPrChange>
          </w:tcPr>
          <w:p w:rsidR="004124C3" w:rsidRPr="00176EDB" w:rsidRDefault="004124C3" w:rsidP="004124C3">
            <w:pPr>
              <w:spacing w:before="80" w:after="40"/>
              <w:rPr>
                <w:ins w:id="410" w:author="istadmd" w:date="2012-07-24T13:52:00Z"/>
                <w:rFonts w:ascii="Arial" w:eastAsia="Times New Roman" w:hAnsi="Arial"/>
                <w:snapToGrid w:val="0"/>
                <w:color w:val="000000"/>
                <w:szCs w:val="20"/>
              </w:rPr>
            </w:pPr>
          </w:p>
        </w:tc>
        <w:tc>
          <w:tcPr>
            <w:tcW w:w="3502" w:type="dxa"/>
            <w:tcPrChange w:id="411" w:author="istadmd" w:date="2012-07-24T14:38:00Z">
              <w:tcPr>
                <w:tcW w:w="2880" w:type="dxa"/>
              </w:tcPr>
            </w:tcPrChange>
          </w:tcPr>
          <w:p w:rsidR="004124C3" w:rsidRPr="00176EDB" w:rsidRDefault="004124C3" w:rsidP="004124C3">
            <w:pPr>
              <w:spacing w:before="80" w:after="40"/>
              <w:rPr>
                <w:ins w:id="412" w:author="istadmd" w:date="2012-07-24T13:52:00Z"/>
                <w:rFonts w:ascii="Arial" w:eastAsia="Times New Roman" w:hAnsi="Arial"/>
                <w:snapToGrid w:val="0"/>
                <w:color w:val="000000"/>
                <w:szCs w:val="20"/>
              </w:rPr>
            </w:pPr>
            <w:ins w:id="413" w:author="istadmd" w:date="2012-07-24T13:52:00Z">
              <w:r w:rsidRPr="00176EDB">
                <w:rPr>
                  <w:rFonts w:ascii="Arial" w:eastAsia="Times New Roman" w:hAnsi="Arial"/>
                  <w:snapToGrid w:val="0"/>
                  <w:color w:val="000000"/>
                </w:rPr>
                <w:t>Cookies &amp; JavaScript</w:t>
              </w:r>
            </w:ins>
          </w:p>
        </w:tc>
        <w:tc>
          <w:tcPr>
            <w:tcW w:w="3510" w:type="dxa"/>
            <w:tcPrChange w:id="414" w:author="istadmd" w:date="2012-07-24T14:38:00Z">
              <w:tcPr>
                <w:tcW w:w="3510" w:type="dxa"/>
              </w:tcPr>
            </w:tcPrChange>
          </w:tcPr>
          <w:p w:rsidR="004124C3" w:rsidRPr="00176EDB" w:rsidRDefault="004124C3" w:rsidP="004124C3">
            <w:pPr>
              <w:spacing w:before="80" w:after="40"/>
              <w:rPr>
                <w:ins w:id="415" w:author="istadmd" w:date="2012-07-24T13:52:00Z"/>
                <w:rFonts w:ascii="Arial" w:eastAsia="Times New Roman" w:hAnsi="Arial"/>
                <w:snapToGrid w:val="0"/>
                <w:color w:val="000000"/>
                <w:szCs w:val="20"/>
              </w:rPr>
            </w:pPr>
          </w:p>
        </w:tc>
      </w:tr>
      <w:tr w:rsidR="004124C3" w:rsidRPr="00176EDB" w:rsidTr="00F04F52">
        <w:trPr>
          <w:cantSplit/>
          <w:ins w:id="416" w:author="istadmd" w:date="2012-07-24T13:52:00Z"/>
          <w:trPrChange w:id="417" w:author="istadmd" w:date="2012-07-24T14:38:00Z">
            <w:trPr>
              <w:cantSplit/>
            </w:trPr>
          </w:trPrChange>
        </w:trPr>
        <w:tc>
          <w:tcPr>
            <w:tcW w:w="2880" w:type="dxa"/>
            <w:tcPrChange w:id="418" w:author="istadmd" w:date="2012-07-24T14:38:00Z">
              <w:tcPr>
                <w:tcW w:w="2880" w:type="dxa"/>
              </w:tcPr>
            </w:tcPrChange>
          </w:tcPr>
          <w:p w:rsidR="004124C3" w:rsidRPr="00176EDB" w:rsidRDefault="004124C3" w:rsidP="004124C3">
            <w:pPr>
              <w:spacing w:before="80" w:after="40"/>
              <w:rPr>
                <w:ins w:id="419" w:author="istadmd" w:date="2012-07-24T13:52:00Z"/>
                <w:rFonts w:ascii="Arial" w:eastAsia="Times New Roman" w:hAnsi="Arial"/>
                <w:snapToGrid w:val="0"/>
                <w:color w:val="000000"/>
                <w:szCs w:val="20"/>
              </w:rPr>
            </w:pPr>
          </w:p>
        </w:tc>
        <w:tc>
          <w:tcPr>
            <w:tcW w:w="3502" w:type="dxa"/>
            <w:tcPrChange w:id="420" w:author="istadmd" w:date="2012-07-24T14:38:00Z">
              <w:tcPr>
                <w:tcW w:w="2880" w:type="dxa"/>
              </w:tcPr>
            </w:tcPrChange>
          </w:tcPr>
          <w:p w:rsidR="004124C3" w:rsidRPr="00176EDB" w:rsidRDefault="004124C3" w:rsidP="004124C3">
            <w:pPr>
              <w:spacing w:before="80" w:after="40"/>
              <w:rPr>
                <w:ins w:id="421" w:author="istadmd" w:date="2012-07-24T13:52:00Z"/>
                <w:rFonts w:ascii="Arial" w:eastAsia="Times New Roman" w:hAnsi="Arial"/>
                <w:snapToGrid w:val="0"/>
                <w:color w:val="000000"/>
                <w:szCs w:val="20"/>
              </w:rPr>
            </w:pPr>
            <w:ins w:id="422" w:author="istadmd" w:date="2012-07-24T13:52:00Z">
              <w:r w:rsidRPr="00176EDB">
                <w:rPr>
                  <w:rFonts w:ascii="Arial" w:eastAsia="Times New Roman" w:hAnsi="Arial"/>
                  <w:snapToGrid w:val="0"/>
                  <w:color w:val="000000"/>
                </w:rPr>
                <w:t>Frames &amp; Nested Frames</w:t>
              </w:r>
            </w:ins>
          </w:p>
        </w:tc>
        <w:tc>
          <w:tcPr>
            <w:tcW w:w="3510" w:type="dxa"/>
            <w:tcPrChange w:id="423" w:author="istadmd" w:date="2012-07-24T14:38:00Z">
              <w:tcPr>
                <w:tcW w:w="3510" w:type="dxa"/>
              </w:tcPr>
            </w:tcPrChange>
          </w:tcPr>
          <w:p w:rsidR="004124C3" w:rsidRPr="00176EDB" w:rsidRDefault="004124C3" w:rsidP="004124C3">
            <w:pPr>
              <w:spacing w:before="80" w:after="40"/>
              <w:rPr>
                <w:ins w:id="424" w:author="istadmd" w:date="2012-07-24T13:52:00Z"/>
                <w:rFonts w:ascii="Arial" w:eastAsia="Times New Roman" w:hAnsi="Arial"/>
                <w:snapToGrid w:val="0"/>
                <w:color w:val="000000"/>
                <w:szCs w:val="20"/>
              </w:rPr>
            </w:pPr>
          </w:p>
        </w:tc>
      </w:tr>
      <w:tr w:rsidR="004124C3" w:rsidRPr="00176EDB" w:rsidTr="00F04F52">
        <w:trPr>
          <w:cantSplit/>
          <w:ins w:id="425" w:author="istadmd" w:date="2012-07-24T13:52:00Z"/>
          <w:trPrChange w:id="426" w:author="istadmd" w:date="2012-07-24T14:38:00Z">
            <w:trPr>
              <w:cantSplit/>
            </w:trPr>
          </w:trPrChange>
        </w:trPr>
        <w:tc>
          <w:tcPr>
            <w:tcW w:w="2880" w:type="dxa"/>
            <w:tcPrChange w:id="427" w:author="istadmd" w:date="2012-07-24T14:38:00Z">
              <w:tcPr>
                <w:tcW w:w="2880" w:type="dxa"/>
              </w:tcPr>
            </w:tcPrChange>
          </w:tcPr>
          <w:p w:rsidR="004124C3" w:rsidRPr="00176EDB" w:rsidRDefault="004124C3" w:rsidP="004124C3">
            <w:pPr>
              <w:spacing w:before="80" w:after="40"/>
              <w:rPr>
                <w:ins w:id="428" w:author="istadmd" w:date="2012-07-24T13:52:00Z"/>
                <w:rFonts w:ascii="Arial" w:eastAsia="Times New Roman" w:hAnsi="Arial"/>
                <w:snapToGrid w:val="0"/>
                <w:color w:val="000000"/>
                <w:szCs w:val="20"/>
              </w:rPr>
            </w:pPr>
          </w:p>
        </w:tc>
        <w:tc>
          <w:tcPr>
            <w:tcW w:w="3502" w:type="dxa"/>
            <w:tcPrChange w:id="429" w:author="istadmd" w:date="2012-07-24T14:38:00Z">
              <w:tcPr>
                <w:tcW w:w="2880" w:type="dxa"/>
              </w:tcPr>
            </w:tcPrChange>
          </w:tcPr>
          <w:p w:rsidR="004124C3" w:rsidRPr="00176EDB" w:rsidRDefault="004124C3" w:rsidP="004124C3">
            <w:pPr>
              <w:spacing w:before="80" w:after="40"/>
              <w:rPr>
                <w:ins w:id="430" w:author="istadmd" w:date="2012-07-24T13:52:00Z"/>
                <w:rFonts w:ascii="Arial" w:eastAsia="Times New Roman" w:hAnsi="Arial"/>
                <w:snapToGrid w:val="0"/>
                <w:color w:val="000000"/>
                <w:szCs w:val="20"/>
              </w:rPr>
            </w:pPr>
            <w:ins w:id="431" w:author="istadmd" w:date="2012-07-24T13:52:00Z">
              <w:r w:rsidRPr="00176EDB">
                <w:rPr>
                  <w:rFonts w:ascii="Arial" w:eastAsia="Times New Roman" w:hAnsi="Arial"/>
                  <w:snapToGrid w:val="0"/>
                  <w:color w:val="000000"/>
                </w:rPr>
                <w:t>HTML 4.0</w:t>
              </w:r>
            </w:ins>
          </w:p>
        </w:tc>
        <w:tc>
          <w:tcPr>
            <w:tcW w:w="3510" w:type="dxa"/>
            <w:tcPrChange w:id="432" w:author="istadmd" w:date="2012-07-24T14:38:00Z">
              <w:tcPr>
                <w:tcW w:w="3510" w:type="dxa"/>
              </w:tcPr>
            </w:tcPrChange>
          </w:tcPr>
          <w:p w:rsidR="004124C3" w:rsidRPr="00176EDB" w:rsidRDefault="004124C3" w:rsidP="004124C3">
            <w:pPr>
              <w:spacing w:before="80" w:after="40"/>
              <w:rPr>
                <w:ins w:id="433" w:author="istadmd" w:date="2012-07-24T13:52:00Z"/>
                <w:rFonts w:ascii="Arial" w:eastAsia="Times New Roman" w:hAnsi="Arial"/>
                <w:snapToGrid w:val="0"/>
                <w:color w:val="000000"/>
                <w:szCs w:val="20"/>
              </w:rPr>
            </w:pPr>
          </w:p>
        </w:tc>
      </w:tr>
      <w:tr w:rsidR="004124C3" w:rsidRPr="00176EDB" w:rsidTr="00F04F52">
        <w:trPr>
          <w:cantSplit/>
          <w:ins w:id="434" w:author="istadmd" w:date="2012-07-24T13:52:00Z"/>
          <w:trPrChange w:id="435" w:author="istadmd" w:date="2012-07-24T14:38:00Z">
            <w:trPr>
              <w:cantSplit/>
            </w:trPr>
          </w:trPrChange>
        </w:trPr>
        <w:tc>
          <w:tcPr>
            <w:tcW w:w="2880" w:type="dxa"/>
            <w:tcPrChange w:id="436" w:author="istadmd" w:date="2012-07-24T14:38:00Z">
              <w:tcPr>
                <w:tcW w:w="2880" w:type="dxa"/>
              </w:tcPr>
            </w:tcPrChange>
          </w:tcPr>
          <w:p w:rsidR="004124C3" w:rsidRPr="00176EDB" w:rsidRDefault="004124C3" w:rsidP="004124C3">
            <w:pPr>
              <w:spacing w:before="80" w:after="40"/>
              <w:rPr>
                <w:ins w:id="437" w:author="istadmd" w:date="2012-07-24T13:52:00Z"/>
                <w:rFonts w:ascii="Arial" w:eastAsia="Times New Roman" w:hAnsi="Arial"/>
                <w:snapToGrid w:val="0"/>
                <w:color w:val="000000"/>
                <w:szCs w:val="20"/>
              </w:rPr>
            </w:pPr>
          </w:p>
        </w:tc>
        <w:tc>
          <w:tcPr>
            <w:tcW w:w="3502" w:type="dxa"/>
            <w:tcPrChange w:id="438" w:author="istadmd" w:date="2012-07-24T14:38:00Z">
              <w:tcPr>
                <w:tcW w:w="2880" w:type="dxa"/>
              </w:tcPr>
            </w:tcPrChange>
          </w:tcPr>
          <w:p w:rsidR="004124C3" w:rsidRPr="00176EDB" w:rsidRDefault="004124C3" w:rsidP="004124C3">
            <w:pPr>
              <w:spacing w:before="80" w:after="40"/>
              <w:rPr>
                <w:ins w:id="439" w:author="istadmd" w:date="2012-07-24T13:52:00Z"/>
                <w:rFonts w:ascii="Arial" w:eastAsia="Times New Roman" w:hAnsi="Arial"/>
                <w:snapToGrid w:val="0"/>
                <w:color w:val="000000"/>
                <w:szCs w:val="20"/>
              </w:rPr>
            </w:pPr>
            <w:ins w:id="440" w:author="istadmd" w:date="2012-07-24T13:52:00Z">
              <w:r w:rsidRPr="00176EDB">
                <w:rPr>
                  <w:rFonts w:ascii="Arial" w:eastAsia="Times New Roman" w:hAnsi="Arial"/>
                  <w:snapToGrid w:val="0"/>
                  <w:color w:val="000000"/>
                </w:rPr>
                <w:t>Microsoft Reporting Services</w:t>
              </w:r>
            </w:ins>
          </w:p>
        </w:tc>
        <w:tc>
          <w:tcPr>
            <w:tcW w:w="3510" w:type="dxa"/>
            <w:tcPrChange w:id="441" w:author="istadmd" w:date="2012-07-24T14:38:00Z">
              <w:tcPr>
                <w:tcW w:w="3510" w:type="dxa"/>
              </w:tcPr>
            </w:tcPrChange>
          </w:tcPr>
          <w:p w:rsidR="004124C3" w:rsidRPr="00176EDB" w:rsidRDefault="004124C3" w:rsidP="004124C3">
            <w:pPr>
              <w:spacing w:before="80" w:after="40"/>
              <w:rPr>
                <w:ins w:id="442" w:author="istadmd" w:date="2012-07-24T13:52:00Z"/>
                <w:rFonts w:ascii="Arial" w:eastAsia="Times New Roman" w:hAnsi="Arial"/>
                <w:snapToGrid w:val="0"/>
                <w:color w:val="000000"/>
                <w:szCs w:val="20"/>
              </w:rPr>
            </w:pPr>
          </w:p>
        </w:tc>
      </w:tr>
      <w:tr w:rsidR="004124C3" w:rsidRPr="00176EDB" w:rsidTr="00F04F52">
        <w:trPr>
          <w:cantSplit/>
          <w:ins w:id="443" w:author="istadmd" w:date="2012-07-24T13:52:00Z"/>
          <w:trPrChange w:id="444" w:author="istadmd" w:date="2012-07-24T14:38:00Z">
            <w:trPr>
              <w:cantSplit/>
            </w:trPr>
          </w:trPrChange>
        </w:trPr>
        <w:tc>
          <w:tcPr>
            <w:tcW w:w="2880" w:type="dxa"/>
            <w:tcPrChange w:id="445" w:author="istadmd" w:date="2012-07-24T14:38:00Z">
              <w:tcPr>
                <w:tcW w:w="2880" w:type="dxa"/>
              </w:tcPr>
            </w:tcPrChange>
          </w:tcPr>
          <w:p w:rsidR="004124C3" w:rsidRPr="00176EDB" w:rsidRDefault="004124C3" w:rsidP="004124C3">
            <w:pPr>
              <w:spacing w:before="80" w:after="40"/>
              <w:rPr>
                <w:ins w:id="446" w:author="istadmd" w:date="2012-07-24T13:52:00Z"/>
                <w:rFonts w:ascii="Arial" w:eastAsia="Times New Roman" w:hAnsi="Arial"/>
                <w:snapToGrid w:val="0"/>
                <w:color w:val="000000"/>
                <w:sz w:val="20"/>
                <w:szCs w:val="20"/>
              </w:rPr>
            </w:pPr>
          </w:p>
        </w:tc>
        <w:tc>
          <w:tcPr>
            <w:tcW w:w="3502" w:type="dxa"/>
            <w:tcPrChange w:id="447" w:author="istadmd" w:date="2012-07-24T14:38:00Z">
              <w:tcPr>
                <w:tcW w:w="2880" w:type="dxa"/>
              </w:tcPr>
            </w:tcPrChange>
          </w:tcPr>
          <w:p w:rsidR="004124C3" w:rsidRPr="00176EDB" w:rsidRDefault="004124C3" w:rsidP="004124C3">
            <w:pPr>
              <w:spacing w:before="80" w:after="40"/>
              <w:rPr>
                <w:ins w:id="448" w:author="istadmd" w:date="2012-07-24T13:52:00Z"/>
                <w:rFonts w:ascii="Arial" w:eastAsia="Times New Roman" w:hAnsi="Arial"/>
                <w:snapToGrid w:val="0"/>
                <w:color w:val="000000"/>
              </w:rPr>
            </w:pPr>
            <w:ins w:id="449" w:author="istadmd" w:date="2012-07-24T13:52:00Z">
              <w:r w:rsidRPr="00176EDB">
                <w:rPr>
                  <w:rFonts w:ascii="Arial" w:eastAsia="Times New Roman" w:hAnsi="Arial"/>
                  <w:snapToGrid w:val="0"/>
                  <w:color w:val="000000"/>
                </w:rPr>
                <w:t>Microsoft Silverlight®</w:t>
              </w:r>
            </w:ins>
          </w:p>
        </w:tc>
        <w:tc>
          <w:tcPr>
            <w:tcW w:w="3510" w:type="dxa"/>
            <w:tcPrChange w:id="450" w:author="istadmd" w:date="2012-07-24T14:38:00Z">
              <w:tcPr>
                <w:tcW w:w="3510" w:type="dxa"/>
              </w:tcPr>
            </w:tcPrChange>
          </w:tcPr>
          <w:p w:rsidR="004124C3" w:rsidRPr="00176EDB" w:rsidRDefault="004124C3" w:rsidP="004124C3">
            <w:pPr>
              <w:spacing w:before="80" w:after="40"/>
              <w:rPr>
                <w:ins w:id="451" w:author="istadmd" w:date="2012-07-24T13:52:00Z"/>
                <w:rFonts w:ascii="Arial" w:eastAsia="Times New Roman" w:hAnsi="Arial"/>
                <w:snapToGrid w:val="0"/>
                <w:color w:val="000000"/>
              </w:rPr>
            </w:pPr>
          </w:p>
        </w:tc>
      </w:tr>
      <w:tr w:rsidR="004124C3" w:rsidRPr="00176EDB" w:rsidTr="00F04F52">
        <w:trPr>
          <w:cantSplit/>
          <w:ins w:id="452" w:author="istadmd" w:date="2012-07-24T13:52:00Z"/>
          <w:trPrChange w:id="453" w:author="istadmd" w:date="2012-07-24T14:38:00Z">
            <w:trPr>
              <w:cantSplit/>
            </w:trPr>
          </w:trPrChange>
        </w:trPr>
        <w:tc>
          <w:tcPr>
            <w:tcW w:w="2880" w:type="dxa"/>
            <w:tcPrChange w:id="454" w:author="istadmd" w:date="2012-07-24T14:38:00Z">
              <w:tcPr>
                <w:tcW w:w="2880" w:type="dxa"/>
              </w:tcPr>
            </w:tcPrChange>
          </w:tcPr>
          <w:p w:rsidR="004124C3" w:rsidRPr="00176EDB" w:rsidRDefault="004124C3" w:rsidP="004124C3">
            <w:pPr>
              <w:spacing w:before="80" w:after="40"/>
              <w:rPr>
                <w:ins w:id="455" w:author="istadmd" w:date="2012-07-24T13:52:00Z"/>
                <w:rFonts w:ascii="Arial" w:eastAsia="Times New Roman" w:hAnsi="Arial"/>
                <w:snapToGrid w:val="0"/>
                <w:color w:val="000000"/>
                <w:szCs w:val="20"/>
              </w:rPr>
            </w:pPr>
          </w:p>
        </w:tc>
        <w:tc>
          <w:tcPr>
            <w:tcW w:w="3502" w:type="dxa"/>
            <w:tcPrChange w:id="456" w:author="istadmd" w:date="2012-07-24T14:38:00Z">
              <w:tcPr>
                <w:tcW w:w="2880" w:type="dxa"/>
              </w:tcPr>
            </w:tcPrChange>
          </w:tcPr>
          <w:p w:rsidR="004124C3" w:rsidRPr="00176EDB" w:rsidRDefault="004124C3" w:rsidP="004124C3">
            <w:pPr>
              <w:spacing w:before="80" w:after="40"/>
              <w:rPr>
                <w:ins w:id="457" w:author="istadmd" w:date="2012-07-24T13:52:00Z"/>
                <w:rFonts w:ascii="Arial" w:eastAsia="Times New Roman" w:hAnsi="Arial"/>
                <w:snapToGrid w:val="0"/>
                <w:color w:val="000000"/>
                <w:szCs w:val="20"/>
              </w:rPr>
            </w:pPr>
            <w:ins w:id="458" w:author="istadmd" w:date="2012-07-24T13:52:00Z">
              <w:r w:rsidRPr="00176EDB">
                <w:rPr>
                  <w:rFonts w:ascii="Arial" w:eastAsia="Times New Roman" w:hAnsi="Arial"/>
                  <w:snapToGrid w:val="0"/>
                  <w:color w:val="000000"/>
                </w:rPr>
                <w:t>Tables &amp; Nested Tables</w:t>
              </w:r>
            </w:ins>
          </w:p>
        </w:tc>
        <w:tc>
          <w:tcPr>
            <w:tcW w:w="3510" w:type="dxa"/>
            <w:tcPrChange w:id="459" w:author="istadmd" w:date="2012-07-24T14:38:00Z">
              <w:tcPr>
                <w:tcW w:w="3510" w:type="dxa"/>
              </w:tcPr>
            </w:tcPrChange>
          </w:tcPr>
          <w:p w:rsidR="004124C3" w:rsidRPr="00176EDB" w:rsidRDefault="004124C3" w:rsidP="004124C3">
            <w:pPr>
              <w:spacing w:before="80" w:after="40"/>
              <w:rPr>
                <w:ins w:id="460" w:author="istadmd" w:date="2012-07-24T13:52:00Z"/>
                <w:rFonts w:ascii="Arial" w:eastAsia="Times New Roman" w:hAnsi="Arial"/>
                <w:snapToGrid w:val="0"/>
                <w:color w:val="000000"/>
                <w:szCs w:val="20"/>
              </w:rPr>
            </w:pPr>
          </w:p>
        </w:tc>
      </w:tr>
      <w:tr w:rsidR="004124C3" w:rsidRPr="00176EDB" w:rsidDel="004124C3" w:rsidTr="00F04F52">
        <w:trPr>
          <w:cantSplit/>
          <w:del w:id="461" w:author="istadmd" w:date="2012-07-24T13:52:00Z"/>
          <w:trPrChange w:id="462" w:author="istadmd" w:date="2012-07-24T14:38:00Z">
            <w:trPr>
              <w:cantSplit/>
            </w:trPr>
          </w:trPrChange>
        </w:trPr>
        <w:tc>
          <w:tcPr>
            <w:tcW w:w="2880" w:type="dxa"/>
            <w:tcPrChange w:id="463" w:author="istadmd" w:date="2012-07-24T14:38:00Z">
              <w:tcPr>
                <w:tcW w:w="2880" w:type="dxa"/>
              </w:tcPr>
            </w:tcPrChange>
          </w:tcPr>
          <w:p w:rsidR="004124C3" w:rsidRPr="00176EDB" w:rsidDel="004124C3" w:rsidRDefault="004124C3" w:rsidP="004124C3">
            <w:pPr>
              <w:spacing w:before="80" w:after="40"/>
              <w:rPr>
                <w:del w:id="464" w:author="istadmd" w:date="2012-07-24T13:52:00Z"/>
                <w:rFonts w:ascii="Arial" w:eastAsia="Times New Roman" w:hAnsi="Arial"/>
                <w:snapToGrid w:val="0"/>
                <w:color w:val="000000"/>
                <w:szCs w:val="20"/>
              </w:rPr>
            </w:pPr>
            <w:del w:id="465" w:author="istadmd" w:date="2012-07-24T13:52:00Z">
              <w:r w:rsidRPr="00176EDB" w:rsidDel="004124C3">
                <w:rPr>
                  <w:rFonts w:ascii="Arial" w:eastAsia="Times New Roman" w:hAnsi="Arial"/>
                  <w:snapToGrid w:val="0"/>
                  <w:color w:val="000000"/>
                  <w:szCs w:val="20"/>
                </w:rPr>
                <w:delText>Browser Capabilities:</w:delText>
              </w:r>
            </w:del>
          </w:p>
        </w:tc>
        <w:tc>
          <w:tcPr>
            <w:tcW w:w="3502" w:type="dxa"/>
            <w:tcPrChange w:id="466" w:author="istadmd" w:date="2012-07-24T14:38:00Z">
              <w:tcPr>
                <w:tcW w:w="2880" w:type="dxa"/>
              </w:tcPr>
            </w:tcPrChange>
          </w:tcPr>
          <w:p w:rsidR="004124C3" w:rsidRPr="00176EDB" w:rsidDel="004124C3" w:rsidRDefault="004124C3" w:rsidP="004124C3">
            <w:pPr>
              <w:spacing w:before="80" w:after="40"/>
              <w:rPr>
                <w:del w:id="467" w:author="istadmd" w:date="2012-07-24T13:52:00Z"/>
                <w:rFonts w:ascii="Arial" w:eastAsia="Times New Roman" w:hAnsi="Arial"/>
                <w:snapToGrid w:val="0"/>
                <w:color w:val="000000"/>
                <w:szCs w:val="20"/>
              </w:rPr>
            </w:pPr>
            <w:del w:id="468" w:author="istadmd" w:date="2012-07-24T13:52:00Z">
              <w:r w:rsidRPr="00176EDB" w:rsidDel="004124C3">
                <w:rPr>
                  <w:rFonts w:ascii="Arial" w:eastAsia="Times New Roman" w:hAnsi="Arial"/>
                  <w:snapToGrid w:val="0"/>
                  <w:color w:val="000000"/>
                </w:rPr>
                <w:delText>Cookies &amp; JavaScript</w:delText>
              </w:r>
            </w:del>
          </w:p>
        </w:tc>
        <w:tc>
          <w:tcPr>
            <w:tcW w:w="3510" w:type="dxa"/>
            <w:tcPrChange w:id="469" w:author="istadmd" w:date="2012-07-24T14:38:00Z">
              <w:tcPr>
                <w:tcW w:w="3510" w:type="dxa"/>
              </w:tcPr>
            </w:tcPrChange>
          </w:tcPr>
          <w:p w:rsidR="004124C3" w:rsidRPr="00176EDB" w:rsidDel="004124C3" w:rsidRDefault="004124C3" w:rsidP="004124C3">
            <w:pPr>
              <w:spacing w:before="80" w:after="40"/>
              <w:rPr>
                <w:del w:id="470" w:author="istadmd" w:date="2012-07-24T13:52:00Z"/>
                <w:rFonts w:ascii="Arial" w:eastAsia="Times New Roman" w:hAnsi="Arial"/>
                <w:snapToGrid w:val="0"/>
                <w:color w:val="000000"/>
                <w:szCs w:val="20"/>
              </w:rPr>
            </w:pPr>
          </w:p>
        </w:tc>
      </w:tr>
      <w:tr w:rsidR="004124C3" w:rsidRPr="00176EDB" w:rsidDel="004124C3" w:rsidTr="00F04F52">
        <w:trPr>
          <w:cantSplit/>
          <w:del w:id="471" w:author="istadmd" w:date="2012-07-24T13:52:00Z"/>
          <w:trPrChange w:id="472" w:author="istadmd" w:date="2012-07-24T14:38:00Z">
            <w:trPr>
              <w:cantSplit/>
            </w:trPr>
          </w:trPrChange>
        </w:trPr>
        <w:tc>
          <w:tcPr>
            <w:tcW w:w="2880" w:type="dxa"/>
            <w:tcPrChange w:id="473" w:author="istadmd" w:date="2012-07-24T14:38:00Z">
              <w:tcPr>
                <w:tcW w:w="2880" w:type="dxa"/>
              </w:tcPr>
            </w:tcPrChange>
          </w:tcPr>
          <w:p w:rsidR="004124C3" w:rsidRPr="00176EDB" w:rsidDel="004124C3" w:rsidRDefault="004124C3" w:rsidP="004124C3">
            <w:pPr>
              <w:spacing w:before="80" w:after="40"/>
              <w:rPr>
                <w:del w:id="474" w:author="istadmd" w:date="2012-07-24T13:52:00Z"/>
                <w:rFonts w:ascii="Arial" w:eastAsia="Times New Roman" w:hAnsi="Arial"/>
                <w:snapToGrid w:val="0"/>
                <w:color w:val="000000"/>
                <w:szCs w:val="20"/>
              </w:rPr>
            </w:pPr>
          </w:p>
        </w:tc>
        <w:tc>
          <w:tcPr>
            <w:tcW w:w="3502" w:type="dxa"/>
            <w:tcPrChange w:id="475" w:author="istadmd" w:date="2012-07-24T14:38:00Z">
              <w:tcPr>
                <w:tcW w:w="2880" w:type="dxa"/>
              </w:tcPr>
            </w:tcPrChange>
          </w:tcPr>
          <w:p w:rsidR="004124C3" w:rsidRPr="00176EDB" w:rsidDel="004124C3" w:rsidRDefault="004124C3" w:rsidP="004124C3">
            <w:pPr>
              <w:spacing w:before="80" w:after="40"/>
              <w:rPr>
                <w:del w:id="476" w:author="istadmd" w:date="2012-07-24T13:52:00Z"/>
                <w:rFonts w:ascii="Arial" w:eastAsia="Times New Roman" w:hAnsi="Arial"/>
                <w:snapToGrid w:val="0"/>
                <w:color w:val="000000"/>
                <w:szCs w:val="20"/>
              </w:rPr>
            </w:pPr>
            <w:del w:id="477" w:author="istadmd" w:date="2012-07-24T13:52:00Z">
              <w:r w:rsidRPr="00176EDB" w:rsidDel="004124C3">
                <w:rPr>
                  <w:rFonts w:ascii="Arial" w:eastAsia="Times New Roman" w:hAnsi="Arial"/>
                  <w:snapToGrid w:val="0"/>
                  <w:color w:val="000000"/>
                </w:rPr>
                <w:delText>Frames &amp; Nested Frames</w:delText>
              </w:r>
            </w:del>
          </w:p>
        </w:tc>
        <w:tc>
          <w:tcPr>
            <w:tcW w:w="3510" w:type="dxa"/>
            <w:tcPrChange w:id="478" w:author="istadmd" w:date="2012-07-24T14:38:00Z">
              <w:tcPr>
                <w:tcW w:w="3510" w:type="dxa"/>
              </w:tcPr>
            </w:tcPrChange>
          </w:tcPr>
          <w:p w:rsidR="004124C3" w:rsidRPr="00176EDB" w:rsidDel="004124C3" w:rsidRDefault="004124C3" w:rsidP="004124C3">
            <w:pPr>
              <w:spacing w:before="80" w:after="40"/>
              <w:rPr>
                <w:del w:id="479" w:author="istadmd" w:date="2012-07-24T13:52:00Z"/>
                <w:rFonts w:ascii="Arial" w:eastAsia="Times New Roman" w:hAnsi="Arial"/>
                <w:snapToGrid w:val="0"/>
                <w:color w:val="000000"/>
                <w:szCs w:val="20"/>
              </w:rPr>
            </w:pPr>
          </w:p>
        </w:tc>
      </w:tr>
      <w:tr w:rsidR="004124C3" w:rsidRPr="00176EDB" w:rsidDel="004124C3" w:rsidTr="00F04F52">
        <w:trPr>
          <w:cantSplit/>
          <w:del w:id="480" w:author="istadmd" w:date="2012-07-24T13:52:00Z"/>
          <w:trPrChange w:id="481" w:author="istadmd" w:date="2012-07-24T14:38:00Z">
            <w:trPr>
              <w:cantSplit/>
            </w:trPr>
          </w:trPrChange>
        </w:trPr>
        <w:tc>
          <w:tcPr>
            <w:tcW w:w="2880" w:type="dxa"/>
            <w:tcPrChange w:id="482" w:author="istadmd" w:date="2012-07-24T14:38:00Z">
              <w:tcPr>
                <w:tcW w:w="2880" w:type="dxa"/>
              </w:tcPr>
            </w:tcPrChange>
          </w:tcPr>
          <w:p w:rsidR="004124C3" w:rsidRPr="00176EDB" w:rsidDel="004124C3" w:rsidRDefault="004124C3" w:rsidP="004124C3">
            <w:pPr>
              <w:spacing w:before="80" w:after="40"/>
              <w:rPr>
                <w:del w:id="483" w:author="istadmd" w:date="2012-07-24T13:52:00Z"/>
                <w:rFonts w:ascii="Arial" w:eastAsia="Times New Roman" w:hAnsi="Arial"/>
                <w:snapToGrid w:val="0"/>
                <w:color w:val="000000"/>
                <w:szCs w:val="20"/>
              </w:rPr>
            </w:pPr>
          </w:p>
        </w:tc>
        <w:tc>
          <w:tcPr>
            <w:tcW w:w="3502" w:type="dxa"/>
            <w:tcPrChange w:id="484" w:author="istadmd" w:date="2012-07-24T14:38:00Z">
              <w:tcPr>
                <w:tcW w:w="2880" w:type="dxa"/>
              </w:tcPr>
            </w:tcPrChange>
          </w:tcPr>
          <w:p w:rsidR="004124C3" w:rsidRPr="00176EDB" w:rsidDel="004124C3" w:rsidRDefault="004124C3" w:rsidP="004124C3">
            <w:pPr>
              <w:spacing w:before="80" w:after="40"/>
              <w:rPr>
                <w:del w:id="485" w:author="istadmd" w:date="2012-07-24T13:52:00Z"/>
                <w:rFonts w:ascii="Arial" w:eastAsia="Times New Roman" w:hAnsi="Arial"/>
                <w:snapToGrid w:val="0"/>
                <w:color w:val="000000"/>
                <w:szCs w:val="20"/>
              </w:rPr>
            </w:pPr>
            <w:del w:id="486" w:author="istadmd" w:date="2012-07-24T13:52:00Z">
              <w:r w:rsidRPr="00176EDB" w:rsidDel="004124C3">
                <w:rPr>
                  <w:rFonts w:ascii="Arial" w:eastAsia="Times New Roman" w:hAnsi="Arial"/>
                  <w:snapToGrid w:val="0"/>
                  <w:color w:val="000000"/>
                </w:rPr>
                <w:delText>Tables &amp; Nested Tables</w:delText>
              </w:r>
            </w:del>
          </w:p>
        </w:tc>
        <w:tc>
          <w:tcPr>
            <w:tcW w:w="3510" w:type="dxa"/>
            <w:tcPrChange w:id="487" w:author="istadmd" w:date="2012-07-24T14:38:00Z">
              <w:tcPr>
                <w:tcW w:w="3510" w:type="dxa"/>
              </w:tcPr>
            </w:tcPrChange>
          </w:tcPr>
          <w:p w:rsidR="004124C3" w:rsidRPr="00176EDB" w:rsidDel="004124C3" w:rsidRDefault="004124C3" w:rsidP="004124C3">
            <w:pPr>
              <w:spacing w:before="80" w:after="40"/>
              <w:rPr>
                <w:del w:id="488" w:author="istadmd" w:date="2012-07-24T13:52:00Z"/>
                <w:rFonts w:ascii="Arial" w:eastAsia="Times New Roman" w:hAnsi="Arial"/>
                <w:snapToGrid w:val="0"/>
                <w:color w:val="000000"/>
                <w:szCs w:val="20"/>
              </w:rPr>
            </w:pPr>
          </w:p>
        </w:tc>
      </w:tr>
      <w:tr w:rsidR="004124C3" w:rsidRPr="00176EDB" w:rsidDel="004124C3" w:rsidTr="00F04F52">
        <w:trPr>
          <w:cantSplit/>
          <w:del w:id="489" w:author="istadmd" w:date="2012-07-24T13:52:00Z"/>
          <w:trPrChange w:id="490" w:author="istadmd" w:date="2012-07-24T14:38:00Z">
            <w:trPr>
              <w:cantSplit/>
            </w:trPr>
          </w:trPrChange>
        </w:trPr>
        <w:tc>
          <w:tcPr>
            <w:tcW w:w="2880" w:type="dxa"/>
            <w:tcPrChange w:id="491" w:author="istadmd" w:date="2012-07-24T14:38:00Z">
              <w:tcPr>
                <w:tcW w:w="2880" w:type="dxa"/>
              </w:tcPr>
            </w:tcPrChange>
          </w:tcPr>
          <w:p w:rsidR="004124C3" w:rsidRPr="00176EDB" w:rsidDel="004124C3" w:rsidRDefault="004124C3" w:rsidP="004124C3">
            <w:pPr>
              <w:spacing w:before="80" w:after="40"/>
              <w:rPr>
                <w:del w:id="492" w:author="istadmd" w:date="2012-07-24T13:52:00Z"/>
                <w:rFonts w:ascii="Arial" w:eastAsia="Times New Roman" w:hAnsi="Arial"/>
                <w:snapToGrid w:val="0"/>
                <w:color w:val="000000"/>
                <w:szCs w:val="20"/>
              </w:rPr>
            </w:pPr>
          </w:p>
        </w:tc>
        <w:tc>
          <w:tcPr>
            <w:tcW w:w="3502" w:type="dxa"/>
            <w:tcPrChange w:id="493" w:author="istadmd" w:date="2012-07-24T14:38:00Z">
              <w:tcPr>
                <w:tcW w:w="2880" w:type="dxa"/>
              </w:tcPr>
            </w:tcPrChange>
          </w:tcPr>
          <w:p w:rsidR="004124C3" w:rsidRPr="00176EDB" w:rsidDel="004124C3" w:rsidRDefault="004124C3" w:rsidP="004124C3">
            <w:pPr>
              <w:spacing w:before="80" w:after="40"/>
              <w:rPr>
                <w:del w:id="494" w:author="istadmd" w:date="2012-07-24T13:52:00Z"/>
                <w:rFonts w:ascii="Arial" w:eastAsia="Times New Roman" w:hAnsi="Arial"/>
                <w:snapToGrid w:val="0"/>
                <w:color w:val="000000"/>
                <w:szCs w:val="20"/>
              </w:rPr>
            </w:pPr>
            <w:del w:id="495" w:author="istadmd" w:date="2012-07-24T13:52:00Z">
              <w:r w:rsidRPr="00176EDB" w:rsidDel="004124C3">
                <w:rPr>
                  <w:rFonts w:ascii="Arial" w:eastAsia="Times New Roman" w:hAnsi="Arial"/>
                  <w:snapToGrid w:val="0"/>
                  <w:color w:val="000000"/>
                </w:rPr>
                <w:delText>HTML 4.0</w:delText>
              </w:r>
            </w:del>
          </w:p>
        </w:tc>
        <w:tc>
          <w:tcPr>
            <w:tcW w:w="3510" w:type="dxa"/>
            <w:tcPrChange w:id="496" w:author="istadmd" w:date="2012-07-24T14:38:00Z">
              <w:tcPr>
                <w:tcW w:w="3510" w:type="dxa"/>
              </w:tcPr>
            </w:tcPrChange>
          </w:tcPr>
          <w:p w:rsidR="004124C3" w:rsidRPr="00176EDB" w:rsidDel="004124C3" w:rsidRDefault="004124C3" w:rsidP="004124C3">
            <w:pPr>
              <w:spacing w:before="80" w:after="40"/>
              <w:rPr>
                <w:del w:id="497" w:author="istadmd" w:date="2012-07-24T13:52:00Z"/>
                <w:rFonts w:ascii="Arial" w:eastAsia="Times New Roman" w:hAnsi="Arial"/>
                <w:snapToGrid w:val="0"/>
                <w:color w:val="000000"/>
                <w:szCs w:val="20"/>
              </w:rPr>
            </w:pPr>
          </w:p>
        </w:tc>
      </w:tr>
      <w:tr w:rsidR="004124C3" w:rsidRPr="00176EDB" w:rsidDel="004124C3" w:rsidTr="00F04F52">
        <w:trPr>
          <w:cantSplit/>
          <w:del w:id="498" w:author="istadmd" w:date="2012-07-24T13:52:00Z"/>
          <w:trPrChange w:id="499" w:author="istadmd" w:date="2012-07-24T14:38:00Z">
            <w:trPr>
              <w:cantSplit/>
            </w:trPr>
          </w:trPrChange>
        </w:trPr>
        <w:tc>
          <w:tcPr>
            <w:tcW w:w="2880" w:type="dxa"/>
            <w:tcPrChange w:id="500" w:author="istadmd" w:date="2012-07-24T14:38:00Z">
              <w:tcPr>
                <w:tcW w:w="2880" w:type="dxa"/>
              </w:tcPr>
            </w:tcPrChange>
          </w:tcPr>
          <w:p w:rsidR="004124C3" w:rsidRPr="00176EDB" w:rsidDel="004124C3" w:rsidRDefault="004124C3" w:rsidP="004124C3">
            <w:pPr>
              <w:spacing w:before="80" w:after="40"/>
              <w:rPr>
                <w:del w:id="501" w:author="istadmd" w:date="2012-07-24T13:52:00Z"/>
                <w:rFonts w:ascii="Arial" w:eastAsia="Times New Roman" w:hAnsi="Arial"/>
                <w:snapToGrid w:val="0"/>
                <w:color w:val="000000"/>
                <w:szCs w:val="20"/>
              </w:rPr>
            </w:pPr>
          </w:p>
        </w:tc>
        <w:tc>
          <w:tcPr>
            <w:tcW w:w="3502" w:type="dxa"/>
            <w:tcPrChange w:id="502" w:author="istadmd" w:date="2012-07-24T14:38:00Z">
              <w:tcPr>
                <w:tcW w:w="2880" w:type="dxa"/>
              </w:tcPr>
            </w:tcPrChange>
          </w:tcPr>
          <w:p w:rsidR="004124C3" w:rsidRPr="00176EDB" w:rsidDel="004124C3" w:rsidRDefault="004124C3" w:rsidP="004124C3">
            <w:pPr>
              <w:spacing w:before="80" w:after="40"/>
              <w:rPr>
                <w:del w:id="503" w:author="istadmd" w:date="2012-07-24T13:52:00Z"/>
                <w:rFonts w:ascii="Arial" w:eastAsia="Times New Roman" w:hAnsi="Arial"/>
                <w:snapToGrid w:val="0"/>
                <w:color w:val="000000"/>
                <w:szCs w:val="20"/>
              </w:rPr>
            </w:pPr>
            <w:del w:id="504" w:author="istadmd" w:date="2012-07-24T13:52:00Z">
              <w:r w:rsidRPr="00176EDB" w:rsidDel="004124C3">
                <w:rPr>
                  <w:rFonts w:ascii="Arial" w:eastAsia="Times New Roman" w:hAnsi="Arial"/>
                  <w:snapToGrid w:val="0"/>
                  <w:color w:val="000000"/>
                </w:rPr>
                <w:delText>Adobe Acrobat Reader®</w:delText>
              </w:r>
            </w:del>
          </w:p>
        </w:tc>
        <w:tc>
          <w:tcPr>
            <w:tcW w:w="3510" w:type="dxa"/>
            <w:tcPrChange w:id="505" w:author="istadmd" w:date="2012-07-24T14:38:00Z">
              <w:tcPr>
                <w:tcW w:w="3510" w:type="dxa"/>
              </w:tcPr>
            </w:tcPrChange>
          </w:tcPr>
          <w:p w:rsidR="004124C3" w:rsidRPr="00176EDB" w:rsidDel="004124C3" w:rsidRDefault="004124C3" w:rsidP="004124C3">
            <w:pPr>
              <w:spacing w:before="80" w:after="40"/>
              <w:rPr>
                <w:del w:id="506" w:author="istadmd" w:date="2012-07-24T13:52:00Z"/>
                <w:rFonts w:ascii="Arial" w:eastAsia="Times New Roman" w:hAnsi="Arial"/>
                <w:snapToGrid w:val="0"/>
                <w:color w:val="000000"/>
                <w:szCs w:val="20"/>
              </w:rPr>
            </w:pPr>
          </w:p>
        </w:tc>
      </w:tr>
      <w:tr w:rsidR="004124C3" w:rsidRPr="00176EDB" w:rsidDel="004124C3" w:rsidTr="00F04F52">
        <w:trPr>
          <w:cantSplit/>
          <w:del w:id="507" w:author="istadmd" w:date="2012-07-24T13:52:00Z"/>
          <w:trPrChange w:id="508" w:author="istadmd" w:date="2012-07-24T14:38:00Z">
            <w:trPr>
              <w:cantSplit/>
            </w:trPr>
          </w:trPrChange>
        </w:trPr>
        <w:tc>
          <w:tcPr>
            <w:tcW w:w="2880" w:type="dxa"/>
            <w:tcPrChange w:id="509" w:author="istadmd" w:date="2012-07-24T14:38:00Z">
              <w:tcPr>
                <w:tcW w:w="2880" w:type="dxa"/>
              </w:tcPr>
            </w:tcPrChange>
          </w:tcPr>
          <w:p w:rsidR="004124C3" w:rsidRPr="00176EDB" w:rsidDel="004124C3" w:rsidRDefault="004124C3" w:rsidP="004124C3">
            <w:pPr>
              <w:spacing w:before="80" w:after="40"/>
              <w:rPr>
                <w:del w:id="510" w:author="istadmd" w:date="2012-07-24T13:52:00Z"/>
                <w:rFonts w:ascii="Arial" w:eastAsia="Times New Roman" w:hAnsi="Arial"/>
                <w:snapToGrid w:val="0"/>
                <w:color w:val="000000"/>
                <w:szCs w:val="20"/>
              </w:rPr>
            </w:pPr>
          </w:p>
        </w:tc>
        <w:tc>
          <w:tcPr>
            <w:tcW w:w="3502" w:type="dxa"/>
            <w:tcPrChange w:id="511" w:author="istadmd" w:date="2012-07-24T14:38:00Z">
              <w:tcPr>
                <w:tcW w:w="2880" w:type="dxa"/>
              </w:tcPr>
            </w:tcPrChange>
          </w:tcPr>
          <w:p w:rsidR="004124C3" w:rsidRPr="00176EDB" w:rsidDel="004124C3" w:rsidRDefault="004124C3" w:rsidP="004124C3">
            <w:pPr>
              <w:spacing w:before="80" w:after="40"/>
              <w:rPr>
                <w:del w:id="512" w:author="istadmd" w:date="2012-07-24T13:52:00Z"/>
                <w:rFonts w:ascii="Arial" w:eastAsia="Times New Roman" w:hAnsi="Arial"/>
                <w:snapToGrid w:val="0"/>
                <w:color w:val="000000"/>
                <w:szCs w:val="20"/>
              </w:rPr>
            </w:pPr>
            <w:del w:id="513" w:author="istadmd" w:date="2012-07-24T13:52:00Z">
              <w:r w:rsidRPr="00176EDB" w:rsidDel="004124C3">
                <w:rPr>
                  <w:rFonts w:ascii="Arial" w:eastAsia="Times New Roman" w:hAnsi="Arial"/>
                  <w:snapToGrid w:val="0"/>
                  <w:color w:val="000000"/>
                </w:rPr>
                <w:delText>Adobe Flash Player®</w:delText>
              </w:r>
            </w:del>
          </w:p>
        </w:tc>
        <w:tc>
          <w:tcPr>
            <w:tcW w:w="3510" w:type="dxa"/>
            <w:tcPrChange w:id="514" w:author="istadmd" w:date="2012-07-24T14:38:00Z">
              <w:tcPr>
                <w:tcW w:w="3510" w:type="dxa"/>
              </w:tcPr>
            </w:tcPrChange>
          </w:tcPr>
          <w:p w:rsidR="004124C3" w:rsidRPr="00176EDB" w:rsidDel="004124C3" w:rsidRDefault="004124C3" w:rsidP="004124C3">
            <w:pPr>
              <w:spacing w:before="80" w:after="40"/>
              <w:rPr>
                <w:del w:id="515" w:author="istadmd" w:date="2012-07-24T13:52:00Z"/>
                <w:rFonts w:ascii="Arial" w:eastAsia="Times New Roman" w:hAnsi="Arial"/>
                <w:snapToGrid w:val="0"/>
                <w:color w:val="000000"/>
                <w:szCs w:val="20"/>
              </w:rPr>
            </w:pPr>
          </w:p>
        </w:tc>
      </w:tr>
      <w:tr w:rsidR="004124C3" w:rsidRPr="00176EDB" w:rsidDel="004124C3" w:rsidTr="00F04F52">
        <w:trPr>
          <w:cantSplit/>
          <w:del w:id="516" w:author="istadmd" w:date="2012-07-24T13:52:00Z"/>
          <w:trPrChange w:id="517" w:author="istadmd" w:date="2012-07-24T14:38:00Z">
            <w:trPr>
              <w:cantSplit/>
            </w:trPr>
          </w:trPrChange>
        </w:trPr>
        <w:tc>
          <w:tcPr>
            <w:tcW w:w="2880" w:type="dxa"/>
            <w:tcPrChange w:id="518" w:author="istadmd" w:date="2012-07-24T14:38:00Z">
              <w:tcPr>
                <w:tcW w:w="2880" w:type="dxa"/>
              </w:tcPr>
            </w:tcPrChange>
          </w:tcPr>
          <w:p w:rsidR="004124C3" w:rsidRPr="00176EDB" w:rsidDel="004124C3" w:rsidRDefault="004124C3" w:rsidP="004124C3">
            <w:pPr>
              <w:spacing w:before="80" w:after="40"/>
              <w:rPr>
                <w:del w:id="519" w:author="istadmd" w:date="2012-07-24T13:52:00Z"/>
                <w:rFonts w:ascii="Arial" w:eastAsia="Times New Roman" w:hAnsi="Arial"/>
                <w:snapToGrid w:val="0"/>
                <w:color w:val="000000"/>
                <w:szCs w:val="20"/>
              </w:rPr>
            </w:pPr>
          </w:p>
        </w:tc>
        <w:tc>
          <w:tcPr>
            <w:tcW w:w="3502" w:type="dxa"/>
            <w:tcPrChange w:id="520" w:author="istadmd" w:date="2012-07-24T14:38:00Z">
              <w:tcPr>
                <w:tcW w:w="2880" w:type="dxa"/>
              </w:tcPr>
            </w:tcPrChange>
          </w:tcPr>
          <w:p w:rsidR="004124C3" w:rsidRPr="00176EDB" w:rsidDel="004124C3" w:rsidRDefault="004124C3" w:rsidP="004124C3">
            <w:pPr>
              <w:spacing w:before="80" w:after="40"/>
              <w:rPr>
                <w:del w:id="521" w:author="istadmd" w:date="2012-07-24T13:52:00Z"/>
                <w:rFonts w:ascii="Arial" w:eastAsia="Times New Roman" w:hAnsi="Arial"/>
                <w:snapToGrid w:val="0"/>
                <w:color w:val="000000"/>
                <w:szCs w:val="20"/>
              </w:rPr>
            </w:pPr>
            <w:del w:id="522" w:author="istadmd" w:date="2012-07-24T13:52:00Z">
              <w:r w:rsidRPr="00176EDB" w:rsidDel="004124C3">
                <w:rPr>
                  <w:rFonts w:ascii="Arial" w:eastAsia="Times New Roman" w:hAnsi="Arial"/>
                  <w:snapToGrid w:val="0"/>
                  <w:color w:val="000000"/>
                </w:rPr>
                <w:delText>Microsoft Reporting Services</w:delText>
              </w:r>
            </w:del>
          </w:p>
        </w:tc>
        <w:tc>
          <w:tcPr>
            <w:tcW w:w="3510" w:type="dxa"/>
            <w:tcPrChange w:id="523" w:author="istadmd" w:date="2012-07-24T14:38:00Z">
              <w:tcPr>
                <w:tcW w:w="3510" w:type="dxa"/>
              </w:tcPr>
            </w:tcPrChange>
          </w:tcPr>
          <w:p w:rsidR="004124C3" w:rsidRPr="00176EDB" w:rsidDel="004124C3" w:rsidRDefault="004124C3" w:rsidP="004124C3">
            <w:pPr>
              <w:spacing w:before="80" w:after="40"/>
              <w:rPr>
                <w:del w:id="524" w:author="istadmd" w:date="2012-07-24T13:52:00Z"/>
                <w:rFonts w:ascii="Arial" w:eastAsia="Times New Roman" w:hAnsi="Arial"/>
                <w:snapToGrid w:val="0"/>
                <w:color w:val="000000"/>
                <w:szCs w:val="20"/>
              </w:rPr>
            </w:pPr>
          </w:p>
        </w:tc>
      </w:tr>
      <w:tr w:rsidR="004124C3" w:rsidRPr="00176EDB" w:rsidDel="004124C3" w:rsidTr="00F04F52">
        <w:trPr>
          <w:cantSplit/>
          <w:del w:id="525" w:author="istadmd" w:date="2012-07-24T13:52:00Z"/>
          <w:trPrChange w:id="526" w:author="istadmd" w:date="2012-07-24T14:38:00Z">
            <w:trPr>
              <w:cantSplit/>
            </w:trPr>
          </w:trPrChange>
        </w:trPr>
        <w:tc>
          <w:tcPr>
            <w:tcW w:w="2880" w:type="dxa"/>
            <w:tcPrChange w:id="527" w:author="istadmd" w:date="2012-07-24T14:38:00Z">
              <w:tcPr>
                <w:tcW w:w="2880" w:type="dxa"/>
              </w:tcPr>
            </w:tcPrChange>
          </w:tcPr>
          <w:p w:rsidR="004124C3" w:rsidRPr="00176EDB" w:rsidDel="004124C3" w:rsidRDefault="004124C3" w:rsidP="004124C3">
            <w:pPr>
              <w:spacing w:before="80" w:after="40"/>
              <w:rPr>
                <w:del w:id="528" w:author="istadmd" w:date="2012-07-24T13:52:00Z"/>
                <w:rFonts w:ascii="Arial" w:eastAsia="Times New Roman" w:hAnsi="Arial"/>
                <w:snapToGrid w:val="0"/>
                <w:color w:val="000000"/>
                <w:szCs w:val="20"/>
              </w:rPr>
            </w:pPr>
          </w:p>
        </w:tc>
        <w:tc>
          <w:tcPr>
            <w:tcW w:w="3502" w:type="dxa"/>
            <w:tcPrChange w:id="529" w:author="istadmd" w:date="2012-07-24T14:38:00Z">
              <w:tcPr>
                <w:tcW w:w="2880" w:type="dxa"/>
              </w:tcPr>
            </w:tcPrChange>
          </w:tcPr>
          <w:p w:rsidR="004124C3" w:rsidRPr="00176EDB" w:rsidDel="004124C3" w:rsidRDefault="004124C3" w:rsidP="004124C3">
            <w:pPr>
              <w:spacing w:before="80" w:after="40"/>
              <w:rPr>
                <w:del w:id="530" w:author="istadmd" w:date="2012-07-24T13:52:00Z"/>
                <w:rFonts w:ascii="Arial" w:eastAsia="Times New Roman" w:hAnsi="Arial"/>
                <w:snapToGrid w:val="0"/>
                <w:color w:val="000000"/>
              </w:rPr>
            </w:pPr>
            <w:del w:id="531" w:author="istadmd" w:date="2012-07-24T13:52:00Z">
              <w:r w:rsidRPr="00176EDB" w:rsidDel="004124C3">
                <w:rPr>
                  <w:rFonts w:ascii="Arial" w:eastAsia="Times New Roman" w:hAnsi="Arial"/>
                  <w:snapToGrid w:val="0"/>
                  <w:color w:val="000000"/>
                </w:rPr>
                <w:delText>Client Print Control®</w:delText>
              </w:r>
            </w:del>
          </w:p>
        </w:tc>
        <w:tc>
          <w:tcPr>
            <w:tcW w:w="3510" w:type="dxa"/>
            <w:tcPrChange w:id="532" w:author="istadmd" w:date="2012-07-24T14:38:00Z">
              <w:tcPr>
                <w:tcW w:w="3510" w:type="dxa"/>
              </w:tcPr>
            </w:tcPrChange>
          </w:tcPr>
          <w:p w:rsidR="004124C3" w:rsidRPr="00176EDB" w:rsidDel="004124C3" w:rsidRDefault="004124C3" w:rsidP="004124C3">
            <w:pPr>
              <w:spacing w:before="80" w:after="40"/>
              <w:rPr>
                <w:del w:id="533" w:author="istadmd" w:date="2012-07-24T13:52:00Z"/>
                <w:rFonts w:ascii="Arial" w:eastAsia="Times New Roman" w:hAnsi="Arial"/>
                <w:snapToGrid w:val="0"/>
                <w:color w:val="000000"/>
                <w:szCs w:val="20"/>
              </w:rPr>
            </w:pPr>
          </w:p>
        </w:tc>
      </w:tr>
      <w:tr w:rsidR="00176EDB" w:rsidRPr="00176EDB" w:rsidDel="004124C3" w:rsidTr="00F04F52">
        <w:trPr>
          <w:cantSplit/>
          <w:del w:id="534" w:author="istadmd" w:date="2012-07-24T13:52:00Z"/>
          <w:trPrChange w:id="535" w:author="istadmd" w:date="2012-07-24T14:38:00Z">
            <w:trPr>
              <w:cantSplit/>
            </w:trPr>
          </w:trPrChange>
        </w:trPr>
        <w:tc>
          <w:tcPr>
            <w:tcW w:w="2880" w:type="dxa"/>
            <w:tcPrChange w:id="536" w:author="istadmd" w:date="2012-07-24T14:38:00Z">
              <w:tcPr>
                <w:tcW w:w="2880" w:type="dxa"/>
              </w:tcPr>
            </w:tcPrChange>
          </w:tcPr>
          <w:p w:rsidR="00176EDB" w:rsidRPr="00176EDB" w:rsidDel="004124C3" w:rsidRDefault="00176EDB" w:rsidP="004124C3">
            <w:pPr>
              <w:spacing w:before="80" w:after="40"/>
              <w:rPr>
                <w:del w:id="537" w:author="istadmd" w:date="2012-07-24T13:52:00Z"/>
                <w:rFonts w:ascii="Arial" w:eastAsia="Times New Roman" w:hAnsi="Arial"/>
                <w:snapToGrid w:val="0"/>
                <w:color w:val="000000"/>
                <w:sz w:val="20"/>
                <w:szCs w:val="20"/>
              </w:rPr>
            </w:pPr>
          </w:p>
        </w:tc>
        <w:tc>
          <w:tcPr>
            <w:tcW w:w="3502" w:type="dxa"/>
            <w:tcPrChange w:id="538" w:author="istadmd" w:date="2012-07-24T14:38:00Z">
              <w:tcPr>
                <w:tcW w:w="2880" w:type="dxa"/>
              </w:tcPr>
            </w:tcPrChange>
          </w:tcPr>
          <w:p w:rsidR="00176EDB" w:rsidRPr="00176EDB" w:rsidDel="004124C3" w:rsidRDefault="00176EDB" w:rsidP="004124C3">
            <w:pPr>
              <w:spacing w:before="80" w:after="40"/>
              <w:rPr>
                <w:del w:id="539" w:author="istadmd" w:date="2012-07-24T13:52:00Z"/>
                <w:rFonts w:ascii="Arial" w:eastAsia="Times New Roman" w:hAnsi="Arial"/>
                <w:snapToGrid w:val="0"/>
                <w:color w:val="000000"/>
              </w:rPr>
            </w:pPr>
            <w:del w:id="540" w:author="istadmd" w:date="2012-07-24T13:52:00Z">
              <w:r w:rsidRPr="00176EDB" w:rsidDel="004124C3">
                <w:rPr>
                  <w:rFonts w:ascii="Arial" w:eastAsia="Times New Roman" w:hAnsi="Arial"/>
                  <w:snapToGrid w:val="0"/>
                  <w:color w:val="000000"/>
                </w:rPr>
                <w:delText>Microsoft Silverlight®</w:delText>
              </w:r>
            </w:del>
          </w:p>
        </w:tc>
        <w:tc>
          <w:tcPr>
            <w:tcW w:w="3510" w:type="dxa"/>
            <w:tcPrChange w:id="541" w:author="istadmd" w:date="2012-07-24T14:38:00Z">
              <w:tcPr>
                <w:tcW w:w="3510" w:type="dxa"/>
              </w:tcPr>
            </w:tcPrChange>
          </w:tcPr>
          <w:p w:rsidR="00176EDB" w:rsidRPr="00176EDB" w:rsidDel="004124C3" w:rsidRDefault="00176EDB" w:rsidP="004124C3">
            <w:pPr>
              <w:spacing w:before="80" w:after="40"/>
              <w:rPr>
                <w:del w:id="542" w:author="istadmd" w:date="2012-07-24T13:52:00Z"/>
                <w:rFonts w:ascii="Arial" w:eastAsia="Times New Roman" w:hAnsi="Arial"/>
                <w:snapToGrid w:val="0"/>
                <w:color w:val="000000"/>
              </w:rPr>
            </w:pPr>
          </w:p>
        </w:tc>
      </w:tr>
      <w:tr w:rsidR="00176EDB" w:rsidRPr="00176EDB" w:rsidTr="00F04F52">
        <w:trPr>
          <w:cantSplit/>
          <w:trPrChange w:id="543" w:author="istadmd" w:date="2012-07-24T14:38:00Z">
            <w:trPr>
              <w:cantSplit/>
            </w:trPr>
          </w:trPrChange>
        </w:trPr>
        <w:tc>
          <w:tcPr>
            <w:tcW w:w="2880" w:type="dxa"/>
            <w:tcPrChange w:id="544"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Display Resolution: </w:t>
            </w:r>
          </w:p>
        </w:tc>
        <w:tc>
          <w:tcPr>
            <w:tcW w:w="3502" w:type="dxa"/>
            <w:tcPrChange w:id="545" w:author="istadmd" w:date="2012-07-24T14:38:00Z">
              <w:tcPr>
                <w:tcW w:w="288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1024x768, 16k colors</w:t>
            </w:r>
          </w:p>
        </w:tc>
        <w:tc>
          <w:tcPr>
            <w:tcW w:w="3510" w:type="dxa"/>
            <w:tcPrChange w:id="546" w:author="istadmd" w:date="2012-07-24T14:38:00Z">
              <w:tcPr>
                <w:tcW w:w="3510" w:type="dxa"/>
              </w:tcPr>
            </w:tcPrChange>
          </w:tcPr>
          <w:p w:rsidR="00176EDB" w:rsidRPr="00176EDB" w:rsidRDefault="00176EDB" w:rsidP="00176EDB">
            <w:pPr>
              <w:spacing w:before="80" w:after="40"/>
              <w:rPr>
                <w:rFonts w:ascii="Arial" w:eastAsia="Times New Roman" w:hAnsi="Arial"/>
                <w:snapToGrid w:val="0"/>
                <w:color w:val="000000"/>
                <w:szCs w:val="20"/>
              </w:rPr>
            </w:pPr>
            <w:r w:rsidRPr="00176EDB">
              <w:rPr>
                <w:rFonts w:ascii="Arial" w:eastAsia="Times New Roman" w:hAnsi="Arial" w:cs="Arial"/>
                <w:snapToGrid w:val="0"/>
                <w:color w:val="000000"/>
                <w:szCs w:val="20"/>
              </w:rPr>
              <w:t xml:space="preserve">≥ </w:t>
            </w:r>
            <w:r w:rsidRPr="00176EDB">
              <w:rPr>
                <w:rFonts w:ascii="Arial" w:eastAsia="Times New Roman" w:hAnsi="Arial"/>
                <w:snapToGrid w:val="0"/>
                <w:color w:val="000000"/>
                <w:szCs w:val="20"/>
              </w:rPr>
              <w:t>1280x768, 16k colors</w:t>
            </w:r>
          </w:p>
        </w:tc>
      </w:tr>
    </w:tbl>
    <w:p w:rsidR="00176EDB" w:rsidRPr="00176EDB" w:rsidRDefault="00176EDB" w:rsidP="00176EDB">
      <w:pPr>
        <w:keepNext/>
        <w:widowControl w:val="0"/>
        <w:spacing w:before="220"/>
        <w:jc w:val="both"/>
        <w:rPr>
          <w:rFonts w:ascii="Arial" w:eastAsia="Times New Roman" w:hAnsi="Arial"/>
          <w:b/>
          <w:snapToGrid w:val="0"/>
          <w:color w:val="000000"/>
          <w:sz w:val="24"/>
          <w:szCs w:val="20"/>
        </w:rPr>
      </w:pPr>
      <w:r w:rsidRPr="00176EDB">
        <w:rPr>
          <w:rFonts w:ascii="Arial" w:eastAsia="Times New Roman" w:hAnsi="Arial"/>
          <w:b/>
          <w:snapToGrid w:val="0"/>
          <w:color w:val="000000"/>
          <w:sz w:val="24"/>
          <w:szCs w:val="20"/>
        </w:rPr>
        <w:t>Definitions:</w:t>
      </w:r>
    </w:p>
    <w:p w:rsidR="00176EDB" w:rsidRPr="00176EDB" w:rsidRDefault="00176EDB" w:rsidP="00176EDB">
      <w:pPr>
        <w:widowControl w:val="0"/>
        <w:spacing w:before="220"/>
        <w:jc w:val="both"/>
        <w:rPr>
          <w:rFonts w:ascii="Arial" w:eastAsia="Times New Roman" w:hAnsi="Arial"/>
          <w:i/>
          <w:snapToGrid w:val="0"/>
          <w:szCs w:val="20"/>
        </w:rPr>
      </w:pPr>
      <w:r w:rsidRPr="00176EDB">
        <w:rPr>
          <w:rFonts w:ascii="Arial" w:eastAsia="Times New Roman" w:hAnsi="Arial"/>
          <w:i/>
          <w:snapToGrid w:val="0"/>
          <w:szCs w:val="20"/>
        </w:rPr>
        <w:t xml:space="preserve">Minimum user technical characteristics - </w:t>
      </w:r>
    </w:p>
    <w:p w:rsidR="00176EDB" w:rsidRPr="00176EDB" w:rsidRDefault="00176EDB" w:rsidP="00176EDB">
      <w:pPr>
        <w:keepLines/>
        <w:widowControl w:val="0"/>
        <w:ind w:left="720"/>
        <w:jc w:val="both"/>
        <w:rPr>
          <w:rFonts w:ascii="Arial" w:eastAsia="Times New Roman" w:hAnsi="Arial"/>
          <w:snapToGrid w:val="0"/>
          <w:szCs w:val="20"/>
        </w:rPr>
      </w:pPr>
      <w:r w:rsidRPr="00176EDB">
        <w:rPr>
          <w:rFonts w:ascii="Arial" w:eastAsia="Times New Roman" w:hAnsi="Arial"/>
          <w:snapToGrid w:val="0"/>
          <w:szCs w:val="20"/>
        </w:rPr>
        <w:t>The environment and components for which the Web site application is designed and tested. This should include:</w:t>
      </w:r>
    </w:p>
    <w:p w:rsidR="00176EDB" w:rsidRPr="00176EDB" w:rsidRDefault="00176EDB" w:rsidP="00176EDB">
      <w:pPr>
        <w:keepLines/>
        <w:widowControl w:val="0"/>
        <w:ind w:left="720"/>
        <w:jc w:val="both"/>
        <w:rPr>
          <w:rFonts w:ascii="Arial" w:eastAsia="Times New Roman" w:hAnsi="Arial"/>
          <w:snapToGrid w:val="0"/>
          <w:szCs w:val="20"/>
        </w:rPr>
      </w:pPr>
      <w:r w:rsidRPr="00176EDB">
        <w:rPr>
          <w:rFonts w:ascii="Arial" w:eastAsia="Times New Roman" w:hAnsi="Arial"/>
          <w:snapToGrid w:val="0"/>
          <w:szCs w:val="20"/>
        </w:rPr>
        <w:t>- a client environment comprised only of characteristics listed above, and,</w:t>
      </w:r>
    </w:p>
    <w:p w:rsidR="00176EDB" w:rsidRPr="00176EDB" w:rsidRDefault="00176EDB" w:rsidP="00176EDB">
      <w:pPr>
        <w:keepLines/>
        <w:widowControl w:val="0"/>
        <w:ind w:left="720"/>
        <w:jc w:val="both"/>
        <w:rPr>
          <w:rFonts w:ascii="Arial" w:eastAsia="Times New Roman" w:hAnsi="Arial"/>
          <w:b/>
          <w:snapToGrid w:val="0"/>
          <w:szCs w:val="20"/>
        </w:rPr>
      </w:pPr>
      <w:r w:rsidRPr="00176EDB">
        <w:rPr>
          <w:rFonts w:ascii="Arial" w:eastAsia="Times New Roman" w:hAnsi="Arial"/>
          <w:snapToGrid w:val="0"/>
          <w:szCs w:val="20"/>
        </w:rPr>
        <w:t>- support for all mandated functions in accessing Informational Postings.</w:t>
      </w:r>
    </w:p>
    <w:p w:rsidR="00176EDB" w:rsidRPr="00176EDB" w:rsidRDefault="00176EDB" w:rsidP="00176EDB">
      <w:pPr>
        <w:widowControl w:val="0"/>
        <w:spacing w:before="220"/>
        <w:jc w:val="both"/>
        <w:rPr>
          <w:rFonts w:ascii="Arial" w:eastAsia="Times New Roman" w:hAnsi="Arial"/>
          <w:i/>
          <w:snapToGrid w:val="0"/>
          <w:szCs w:val="20"/>
        </w:rPr>
      </w:pPr>
      <w:r w:rsidRPr="00176EDB">
        <w:rPr>
          <w:rFonts w:ascii="Arial" w:eastAsia="Times New Roman" w:hAnsi="Arial"/>
          <w:i/>
          <w:snapToGrid w:val="0"/>
          <w:szCs w:val="20"/>
        </w:rPr>
        <w:t xml:space="preserve">Suggested user technical characteristics - </w:t>
      </w:r>
    </w:p>
    <w:p w:rsidR="00176EDB" w:rsidRPr="00176EDB" w:rsidRDefault="00176EDB" w:rsidP="00176EDB">
      <w:pPr>
        <w:keepLines/>
        <w:widowControl w:val="0"/>
        <w:ind w:left="720"/>
        <w:jc w:val="both"/>
        <w:rPr>
          <w:rFonts w:ascii="Arial" w:eastAsia="Times New Roman" w:hAnsi="Arial"/>
          <w:b/>
          <w:snapToGrid w:val="0"/>
          <w:szCs w:val="20"/>
        </w:rPr>
      </w:pPr>
      <w:r w:rsidRPr="00176EDB">
        <w:rPr>
          <w:rFonts w:ascii="Arial" w:eastAsia="Times New Roman" w:hAnsi="Arial"/>
          <w:snapToGrid w:val="0"/>
          <w:szCs w:val="20"/>
        </w:rPr>
        <w:t>Environment or components not required to perform all mandated functions in accessing Informational Postings, but could provide an enhanced user experience.</w:t>
      </w:r>
    </w:p>
    <w:p w:rsidR="00176EDB" w:rsidRPr="00176EDB" w:rsidRDefault="00176EDB" w:rsidP="00176EDB">
      <w:pPr>
        <w:keepNext/>
        <w:pageBreakBefore/>
        <w:widowControl w:val="0"/>
        <w:spacing w:before="280"/>
        <w:jc w:val="center"/>
        <w:rPr>
          <w:rFonts w:ascii="Arial" w:eastAsia="Times New Roman" w:hAnsi="Arial"/>
          <w:b/>
          <w:caps/>
          <w:snapToGrid w:val="0"/>
          <w:sz w:val="28"/>
          <w:szCs w:val="20"/>
        </w:rPr>
      </w:pPr>
      <w:r w:rsidRPr="00176EDB">
        <w:rPr>
          <w:rFonts w:ascii="Arial" w:eastAsia="Times New Roman" w:hAnsi="Arial"/>
          <w:b/>
          <w:snapToGrid w:val="0"/>
          <w:sz w:val="28"/>
          <w:szCs w:val="20"/>
        </w:rPr>
        <w:lastRenderedPageBreak/>
        <w:t>Examples of User Workstations Meeting Criteria of</w:t>
      </w:r>
    </w:p>
    <w:p w:rsidR="00176EDB" w:rsidRPr="00176EDB" w:rsidRDefault="00176EDB" w:rsidP="00176EDB">
      <w:pPr>
        <w:keepNext/>
        <w:widowControl w:val="0"/>
        <w:spacing w:before="40"/>
        <w:jc w:val="center"/>
        <w:rPr>
          <w:rFonts w:ascii="Arial" w:eastAsia="Times New Roman" w:hAnsi="Arial"/>
          <w:b/>
          <w:caps/>
          <w:snapToGrid w:val="0"/>
          <w:sz w:val="16"/>
          <w:szCs w:val="16"/>
        </w:rPr>
      </w:pPr>
      <w:r w:rsidRPr="00176EDB">
        <w:rPr>
          <w:rFonts w:ascii="Arial" w:eastAsia="Times New Roman" w:hAnsi="Arial"/>
          <w:b/>
          <w:snapToGrid w:val="0"/>
          <w:sz w:val="28"/>
          <w:szCs w:val="20"/>
        </w:rPr>
        <w:t>Informational Postings Web Site User Characteristics</w:t>
      </w:r>
      <w:r w:rsidRPr="00176EDB">
        <w:rPr>
          <w:rFonts w:ascii="Arial Bold" w:eastAsia="Times New Roman" w:hAnsi="Arial Bold"/>
          <w:snapToGrid w:val="0"/>
          <w:sz w:val="28"/>
          <w:szCs w:val="20"/>
          <w:vertAlign w:val="superscript"/>
        </w:rPr>
        <w:t>1</w:t>
      </w:r>
    </w:p>
    <w:p w:rsidR="00176EDB" w:rsidRPr="00176EDB" w:rsidRDefault="00176EDB" w:rsidP="00176EDB">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exact"/>
        <w:ind w:left="2160"/>
        <w:rPr>
          <w:rFonts w:ascii="Times New Roman" w:eastAsia="Times New Roman" w:hAnsi="Times New Roman"/>
          <w:snapToGrid w:val="0"/>
          <w:sz w:val="16"/>
          <w:szCs w:val="16"/>
        </w:rPr>
      </w:pPr>
    </w:p>
    <w:tbl>
      <w:tblPr>
        <w:tblW w:w="9622" w:type="dxa"/>
        <w:tblInd w:w="8" w:type="dxa"/>
        <w:tblLayout w:type="fixed"/>
        <w:tblCellMar>
          <w:left w:w="0" w:type="dxa"/>
          <w:right w:w="0" w:type="dxa"/>
        </w:tblCellMar>
        <w:tblLook w:val="0000"/>
        <w:tblPrChange w:id="547" w:author="istadmd" w:date="2012-07-24T14:39:00Z">
          <w:tblPr>
            <w:tblW w:w="0" w:type="auto"/>
            <w:tblInd w:w="8" w:type="dxa"/>
            <w:tblLayout w:type="fixed"/>
            <w:tblCellMar>
              <w:left w:w="0" w:type="dxa"/>
              <w:right w:w="0" w:type="dxa"/>
            </w:tblCellMar>
            <w:tblLook w:val="0000"/>
          </w:tblPr>
        </w:tblPrChange>
      </w:tblPr>
      <w:tblGrid>
        <w:gridCol w:w="2422"/>
        <w:gridCol w:w="3690"/>
        <w:gridCol w:w="3510"/>
        <w:tblGridChange w:id="548">
          <w:tblGrid>
            <w:gridCol w:w="2880"/>
            <w:gridCol w:w="2880"/>
            <w:gridCol w:w="619"/>
            <w:gridCol w:w="2891"/>
            <w:gridCol w:w="619"/>
          </w:tblGrid>
        </w:tblGridChange>
      </w:tblGrid>
      <w:tr w:rsidR="00176EDB" w:rsidRPr="00176EDB" w:rsidTr="00F04F52">
        <w:trPr>
          <w:cantSplit/>
          <w:tblHeader/>
          <w:trPrChange w:id="549" w:author="istadmd" w:date="2012-07-24T14:39:00Z">
            <w:trPr>
              <w:cantSplit/>
              <w:tblHeader/>
            </w:trPr>
          </w:trPrChange>
        </w:trPr>
        <w:tc>
          <w:tcPr>
            <w:tcW w:w="2422" w:type="dxa"/>
            <w:tcPrChange w:id="550"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u w:val="single"/>
              </w:rPr>
            </w:pPr>
          </w:p>
        </w:tc>
        <w:tc>
          <w:tcPr>
            <w:tcW w:w="3690" w:type="dxa"/>
            <w:tcPrChange w:id="551" w:author="istadmd" w:date="2012-07-24T14:39:00Z">
              <w:tcPr>
                <w:tcW w:w="2880" w:type="dxa"/>
                <w:gridSpan w:val="2"/>
              </w:tcPr>
            </w:tcPrChange>
          </w:tcPr>
          <w:p w:rsidR="00176EDB" w:rsidRPr="00176EDB" w:rsidRDefault="00176EDB" w:rsidP="00176EDB">
            <w:pPr>
              <w:spacing w:before="80" w:after="40"/>
              <w:rPr>
                <w:rFonts w:ascii="Arial" w:eastAsia="Times New Roman" w:hAnsi="Arial" w:cs="Arial"/>
                <w:snapToGrid w:val="0"/>
                <w:color w:val="000000"/>
                <w:sz w:val="21"/>
                <w:szCs w:val="21"/>
                <w:u w:val="single"/>
              </w:rPr>
            </w:pPr>
            <w:r w:rsidRPr="00176EDB">
              <w:rPr>
                <w:rFonts w:ascii="Arial" w:eastAsia="Times New Roman" w:hAnsi="Arial" w:cs="Arial"/>
                <w:snapToGrid w:val="0"/>
                <w:color w:val="000000"/>
                <w:sz w:val="21"/>
                <w:szCs w:val="21"/>
                <w:u w:val="single"/>
              </w:rPr>
              <w:t>Minimum</w:t>
            </w:r>
          </w:p>
        </w:tc>
        <w:tc>
          <w:tcPr>
            <w:tcW w:w="3510" w:type="dxa"/>
            <w:tcPrChange w:id="552" w:author="istadmd" w:date="2012-07-24T14:39:00Z">
              <w:tcPr>
                <w:tcW w:w="3510" w:type="dxa"/>
                <w:gridSpan w:val="2"/>
              </w:tcPr>
            </w:tcPrChange>
          </w:tcPr>
          <w:p w:rsidR="003E4B07" w:rsidRDefault="00176EDB" w:rsidP="003E4B07">
            <w:pPr>
              <w:spacing w:before="80" w:after="40"/>
              <w:ind w:left="101"/>
              <w:rPr>
                <w:rFonts w:ascii="Arial" w:eastAsia="Times New Roman" w:hAnsi="Arial" w:cs="Arial"/>
                <w:snapToGrid w:val="0"/>
                <w:color w:val="000000"/>
                <w:sz w:val="21"/>
                <w:szCs w:val="21"/>
                <w:u w:val="single"/>
              </w:rPr>
              <w:pPrChange w:id="553" w:author="istadmd" w:date="2012-07-24T14:39:00Z">
                <w:pPr>
                  <w:spacing w:before="80" w:after="40"/>
                </w:pPr>
              </w:pPrChange>
            </w:pPr>
            <w:r w:rsidRPr="00176EDB">
              <w:rPr>
                <w:rFonts w:ascii="Arial" w:eastAsia="Times New Roman" w:hAnsi="Arial" w:cs="Arial"/>
                <w:snapToGrid w:val="0"/>
                <w:color w:val="000000"/>
                <w:sz w:val="21"/>
                <w:szCs w:val="21"/>
                <w:u w:val="single"/>
              </w:rPr>
              <w:t>Suggested</w:t>
            </w:r>
          </w:p>
        </w:tc>
      </w:tr>
      <w:tr w:rsidR="00176EDB" w:rsidRPr="00176EDB" w:rsidTr="00F04F52">
        <w:trPr>
          <w:cantSplit/>
          <w:trPrChange w:id="554" w:author="istadmd" w:date="2012-07-24T14:39:00Z">
            <w:trPr>
              <w:gridAfter w:val="0"/>
              <w:cantSplit/>
            </w:trPr>
          </w:trPrChange>
        </w:trPr>
        <w:tc>
          <w:tcPr>
            <w:tcW w:w="2422" w:type="dxa"/>
            <w:tcPrChange w:id="555"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Hardware:</w:t>
            </w:r>
          </w:p>
        </w:tc>
        <w:tc>
          <w:tcPr>
            <w:tcW w:w="3690" w:type="dxa"/>
            <w:tcPrChange w:id="556"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1 GHz or equivalent</w:t>
            </w:r>
          </w:p>
        </w:tc>
        <w:tc>
          <w:tcPr>
            <w:tcW w:w="3510" w:type="dxa"/>
            <w:tcPrChange w:id="557" w:author="istadmd" w:date="2012-07-24T14:39:00Z">
              <w:tcPr>
                <w:tcW w:w="3510" w:type="dxa"/>
                <w:gridSpan w:val="2"/>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 2 GHz or greater</w:t>
            </w:r>
          </w:p>
        </w:tc>
      </w:tr>
      <w:tr w:rsidR="00176EDB" w:rsidRPr="00176EDB" w:rsidTr="00F04F52">
        <w:trPr>
          <w:cantSplit/>
          <w:trPrChange w:id="558" w:author="istadmd" w:date="2012-07-24T14:39:00Z">
            <w:trPr>
              <w:gridAfter w:val="0"/>
              <w:cantSplit/>
            </w:trPr>
          </w:trPrChange>
        </w:trPr>
        <w:tc>
          <w:tcPr>
            <w:tcW w:w="2422" w:type="dxa"/>
            <w:tcPrChange w:id="559"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560"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561"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p>
        </w:tc>
      </w:tr>
      <w:tr w:rsidR="00176EDB" w:rsidRPr="00176EDB" w:rsidTr="00F04F52">
        <w:trPr>
          <w:cantSplit/>
          <w:trPrChange w:id="562" w:author="istadmd" w:date="2012-07-24T14:39:00Z">
            <w:trPr>
              <w:gridAfter w:val="0"/>
              <w:cantSplit/>
            </w:trPr>
          </w:trPrChange>
        </w:trPr>
        <w:tc>
          <w:tcPr>
            <w:tcW w:w="2422" w:type="dxa"/>
            <w:tcPrChange w:id="563"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RAM:</w:t>
            </w:r>
          </w:p>
        </w:tc>
        <w:tc>
          <w:tcPr>
            <w:tcW w:w="3690" w:type="dxa"/>
            <w:tcPrChange w:id="564"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1 GB</w:t>
            </w:r>
          </w:p>
        </w:tc>
        <w:tc>
          <w:tcPr>
            <w:tcW w:w="3510" w:type="dxa"/>
            <w:tcPrChange w:id="565" w:author="istadmd" w:date="2012-07-24T14:39:00Z">
              <w:tcPr>
                <w:tcW w:w="3510" w:type="dxa"/>
                <w:gridSpan w:val="2"/>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 2 GB</w:t>
            </w:r>
          </w:p>
        </w:tc>
      </w:tr>
      <w:tr w:rsidR="00176EDB" w:rsidRPr="00176EDB" w:rsidTr="00F04F52">
        <w:trPr>
          <w:cantSplit/>
          <w:trPrChange w:id="566" w:author="istadmd" w:date="2012-07-24T14:39:00Z">
            <w:trPr>
              <w:gridAfter w:val="0"/>
              <w:cantSplit/>
            </w:trPr>
          </w:trPrChange>
        </w:trPr>
        <w:tc>
          <w:tcPr>
            <w:tcW w:w="2422" w:type="dxa"/>
            <w:tcPrChange w:id="567"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568"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569"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p>
        </w:tc>
      </w:tr>
      <w:tr w:rsidR="00176EDB" w:rsidRPr="00176EDB" w:rsidTr="00F04F52">
        <w:trPr>
          <w:cantSplit/>
          <w:trPrChange w:id="570" w:author="istadmd" w:date="2012-07-24T14:39:00Z">
            <w:trPr>
              <w:gridAfter w:val="0"/>
              <w:cantSplit/>
            </w:trPr>
          </w:trPrChange>
        </w:trPr>
        <w:tc>
          <w:tcPr>
            <w:tcW w:w="2422" w:type="dxa"/>
            <w:tcPrChange w:id="571"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Communication Device:</w:t>
            </w:r>
          </w:p>
        </w:tc>
        <w:tc>
          <w:tcPr>
            <w:tcW w:w="3690" w:type="dxa"/>
            <w:tcPrChange w:id="572"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Broadband</w:t>
            </w:r>
          </w:p>
        </w:tc>
        <w:tc>
          <w:tcPr>
            <w:tcW w:w="3510" w:type="dxa"/>
            <w:tcPrChange w:id="573"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Broadband</w:t>
            </w:r>
            <w:r w:rsidRPr="00176EDB">
              <w:rPr>
                <w:rFonts w:ascii="Arial" w:eastAsia="Times New Roman" w:hAnsi="Arial" w:cs="Arial"/>
                <w:snapToGrid w:val="0"/>
                <w:sz w:val="21"/>
                <w:szCs w:val="21"/>
              </w:rPr>
              <w:br/>
            </w:r>
          </w:p>
        </w:tc>
      </w:tr>
      <w:tr w:rsidR="00176EDB" w:rsidRPr="00176EDB" w:rsidTr="00F04F52">
        <w:trPr>
          <w:cantSplit/>
          <w:trPrChange w:id="574" w:author="istadmd" w:date="2012-07-24T14:39:00Z">
            <w:trPr>
              <w:gridAfter w:val="0"/>
              <w:cantSplit/>
            </w:trPr>
          </w:trPrChange>
        </w:trPr>
        <w:tc>
          <w:tcPr>
            <w:tcW w:w="2422" w:type="dxa"/>
            <w:tcPrChange w:id="575"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576"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577"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p>
        </w:tc>
      </w:tr>
      <w:tr w:rsidR="00176EDB" w:rsidRPr="00176EDB" w:rsidTr="00F04F52">
        <w:trPr>
          <w:cantSplit/>
          <w:trPrChange w:id="578" w:author="istadmd" w:date="2012-07-24T14:39:00Z">
            <w:trPr>
              <w:gridAfter w:val="0"/>
              <w:cantSplit/>
            </w:trPr>
          </w:trPrChange>
        </w:trPr>
        <w:tc>
          <w:tcPr>
            <w:tcW w:w="2422" w:type="dxa"/>
            <w:tcPrChange w:id="579"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Monitor:</w:t>
            </w:r>
          </w:p>
        </w:tc>
        <w:tc>
          <w:tcPr>
            <w:tcW w:w="3690" w:type="dxa"/>
            <w:tcPrChange w:id="580"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12" Laptop</w:t>
            </w:r>
            <w:r w:rsidRPr="00176EDB">
              <w:rPr>
                <w:rFonts w:ascii="Arial" w:eastAsia="Times New Roman" w:hAnsi="Arial" w:cs="Arial"/>
                <w:snapToGrid w:val="0"/>
                <w:sz w:val="21"/>
                <w:szCs w:val="21"/>
              </w:rPr>
              <w:br/>
              <w:t>17" Desktop</w:t>
            </w:r>
          </w:p>
        </w:tc>
        <w:tc>
          <w:tcPr>
            <w:tcW w:w="3510" w:type="dxa"/>
            <w:tcPrChange w:id="581"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14" Laptop</w:t>
            </w:r>
            <w:r w:rsidRPr="00176EDB">
              <w:rPr>
                <w:rFonts w:ascii="Arial" w:eastAsia="Times New Roman" w:hAnsi="Arial" w:cs="Arial"/>
                <w:snapToGrid w:val="0"/>
                <w:sz w:val="21"/>
                <w:szCs w:val="21"/>
              </w:rPr>
              <w:br/>
              <w:t>≥ 19" Desktop</w:t>
            </w:r>
          </w:p>
        </w:tc>
      </w:tr>
      <w:tr w:rsidR="00176EDB" w:rsidRPr="00176EDB" w:rsidTr="00F04F52">
        <w:trPr>
          <w:cantSplit/>
          <w:trPrChange w:id="582" w:author="istadmd" w:date="2012-07-24T14:39:00Z">
            <w:trPr>
              <w:gridAfter w:val="0"/>
              <w:cantSplit/>
            </w:trPr>
          </w:trPrChange>
        </w:trPr>
        <w:tc>
          <w:tcPr>
            <w:tcW w:w="2422" w:type="dxa"/>
            <w:tcPrChange w:id="583"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584"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585"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p>
        </w:tc>
      </w:tr>
      <w:tr w:rsidR="00176EDB" w:rsidRPr="00176EDB" w:rsidTr="00F04F52">
        <w:trPr>
          <w:cantSplit/>
          <w:trPrChange w:id="586" w:author="istadmd" w:date="2012-07-24T14:39:00Z">
            <w:trPr>
              <w:gridAfter w:val="0"/>
              <w:cantSplit/>
            </w:trPr>
          </w:trPrChange>
        </w:trPr>
        <w:tc>
          <w:tcPr>
            <w:tcW w:w="2422" w:type="dxa"/>
            <w:tcPrChange w:id="587" w:author="istadmd" w:date="2012-07-24T14:39:00Z">
              <w:tcPr>
                <w:tcW w:w="2880" w:type="dxa"/>
              </w:tcPr>
            </w:tcPrChange>
          </w:tcPr>
          <w:p w:rsidR="00176EDB" w:rsidRPr="00176EDB" w:rsidRDefault="00176EDB" w:rsidP="00176EDB">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Display Capabilities:</w:t>
            </w:r>
          </w:p>
        </w:tc>
        <w:tc>
          <w:tcPr>
            <w:tcW w:w="3690" w:type="dxa"/>
            <w:tcPrChange w:id="588"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1024x768</w:t>
            </w:r>
            <w:r w:rsidRPr="00176EDB">
              <w:rPr>
                <w:rFonts w:ascii="Arial" w:eastAsia="Times New Roman" w:hAnsi="Arial" w:cs="Arial"/>
                <w:snapToGrid w:val="0"/>
                <w:sz w:val="21"/>
                <w:szCs w:val="21"/>
              </w:rPr>
              <w:br/>
              <w:t>16k colors</w:t>
            </w:r>
          </w:p>
        </w:tc>
        <w:tc>
          <w:tcPr>
            <w:tcW w:w="3510" w:type="dxa"/>
            <w:tcPrChange w:id="589"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1280x768</w:t>
            </w:r>
            <w:r w:rsidRPr="00176EDB">
              <w:rPr>
                <w:rFonts w:ascii="Arial" w:eastAsia="Times New Roman" w:hAnsi="Arial" w:cs="Arial"/>
                <w:snapToGrid w:val="0"/>
                <w:sz w:val="21"/>
                <w:szCs w:val="21"/>
              </w:rPr>
              <w:br/>
              <w:t>≥ 16k colors</w:t>
            </w:r>
          </w:p>
        </w:tc>
      </w:tr>
      <w:tr w:rsidR="00176EDB" w:rsidRPr="00176EDB" w:rsidTr="00F04F52">
        <w:trPr>
          <w:cantSplit/>
          <w:trPrChange w:id="590" w:author="istadmd" w:date="2012-07-24T14:39:00Z">
            <w:trPr>
              <w:gridAfter w:val="0"/>
              <w:cantSplit/>
            </w:trPr>
          </w:trPrChange>
        </w:trPr>
        <w:tc>
          <w:tcPr>
            <w:tcW w:w="2422" w:type="dxa"/>
            <w:tcPrChange w:id="591"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592"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593"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p>
        </w:tc>
      </w:tr>
      <w:tr w:rsidR="00176EDB" w:rsidRPr="00176EDB" w:rsidTr="00F04F52">
        <w:trPr>
          <w:cantSplit/>
          <w:trPrChange w:id="594" w:author="istadmd" w:date="2012-07-24T14:39:00Z">
            <w:trPr>
              <w:gridAfter w:val="0"/>
              <w:cantSplit/>
            </w:trPr>
          </w:trPrChange>
        </w:trPr>
        <w:tc>
          <w:tcPr>
            <w:tcW w:w="2422" w:type="dxa"/>
            <w:tcPrChange w:id="595"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0"/>
                <w:szCs w:val="20"/>
              </w:rPr>
            </w:pPr>
            <w:r w:rsidRPr="00176EDB">
              <w:rPr>
                <w:rFonts w:ascii="Arial" w:eastAsia="Times New Roman" w:hAnsi="Arial" w:cs="Arial"/>
                <w:snapToGrid w:val="0"/>
                <w:sz w:val="20"/>
                <w:szCs w:val="20"/>
              </w:rPr>
              <w:t>Operating System:</w:t>
            </w:r>
          </w:p>
        </w:tc>
        <w:tc>
          <w:tcPr>
            <w:tcW w:w="3690" w:type="dxa"/>
            <w:tcPrChange w:id="596"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0"/>
                <w:szCs w:val="20"/>
              </w:rPr>
            </w:pPr>
            <w:moveFromRangeStart w:id="597" w:author="istadmd" w:date="2012-07-24T13:53:00Z" w:name="move330901322"/>
            <w:moveFrom w:id="598" w:author="istadmd" w:date="2012-07-24T13:53:00Z">
              <w:r w:rsidRPr="00176EDB" w:rsidDel="004124C3">
                <w:rPr>
                  <w:rFonts w:ascii="Arial" w:eastAsia="Times New Roman" w:hAnsi="Arial" w:cs="Arial"/>
                  <w:snapToGrid w:val="0"/>
                  <w:sz w:val="21"/>
                  <w:szCs w:val="21"/>
                </w:rPr>
                <w:t xml:space="preserve">Windows® </w:t>
              </w:r>
              <w:r w:rsidRPr="00176EDB" w:rsidDel="004124C3">
                <w:rPr>
                  <w:rFonts w:ascii="Arial" w:eastAsia="Times New Roman" w:hAnsi="Arial" w:cs="Arial"/>
                  <w:snapToGrid w:val="0"/>
                  <w:sz w:val="21"/>
                  <w:szCs w:val="21"/>
                  <w:vertAlign w:val="superscript"/>
                </w:rPr>
                <w:t>3</w:t>
              </w:r>
              <w:r w:rsidRPr="00176EDB" w:rsidDel="004124C3">
                <w:rPr>
                  <w:rFonts w:ascii="Arial" w:eastAsia="Times New Roman" w:hAnsi="Arial" w:cs="Arial"/>
                  <w:snapToGrid w:val="0"/>
                  <w:sz w:val="21"/>
                  <w:szCs w:val="21"/>
                </w:rPr>
                <w:t xml:space="preserve"> XP</w:t>
              </w:r>
            </w:moveFrom>
            <w:moveFromRangeEnd w:id="597"/>
            <w:ins w:id="599" w:author="istadmd" w:date="2012-07-24T13:53:00Z">
              <w:r w:rsidR="004124C3" w:rsidRPr="00176EDB">
                <w:rPr>
                  <w:rFonts w:ascii="Arial" w:eastAsia="Times New Roman" w:hAnsi="Arial" w:cs="Arial"/>
                  <w:snapToGrid w:val="0"/>
                  <w:sz w:val="21"/>
                  <w:szCs w:val="21"/>
                </w:rPr>
                <w:t xml:space="preserve"> </w:t>
              </w:r>
            </w:ins>
            <w:moveToRangeStart w:id="600" w:author="istadmd" w:date="2012-07-24T13:53:00Z" w:name="move330901340"/>
            <w:moveTo w:id="601" w:author="istadmd" w:date="2012-07-24T13:53:00Z">
              <w:r w:rsidR="004124C3" w:rsidRPr="00176EDB">
                <w:rPr>
                  <w:rFonts w:ascii="Arial" w:eastAsia="Times New Roman" w:hAnsi="Arial" w:cs="Arial"/>
                  <w:snapToGrid w:val="0"/>
                  <w:sz w:val="21"/>
                  <w:szCs w:val="21"/>
                </w:rPr>
                <w:t xml:space="preserve">Mac® </w:t>
              </w:r>
              <w:r w:rsidR="004124C3" w:rsidRPr="00176EDB">
                <w:rPr>
                  <w:rFonts w:ascii="Arial" w:eastAsia="Times New Roman" w:hAnsi="Arial" w:cs="Arial"/>
                  <w:snapToGrid w:val="0"/>
                  <w:sz w:val="21"/>
                  <w:szCs w:val="21"/>
                  <w:vertAlign w:val="superscript"/>
                </w:rPr>
                <w:t>2</w:t>
              </w:r>
              <w:r w:rsidR="004124C3" w:rsidRPr="00176EDB">
                <w:rPr>
                  <w:rFonts w:ascii="Arial" w:eastAsia="Times New Roman" w:hAnsi="Arial" w:cs="Arial"/>
                  <w:snapToGrid w:val="0"/>
                  <w:sz w:val="21"/>
                  <w:szCs w:val="21"/>
                </w:rPr>
                <w:t xml:space="preserve"> OS X</w:t>
              </w:r>
            </w:moveTo>
            <w:moveToRangeEnd w:id="600"/>
          </w:p>
        </w:tc>
        <w:tc>
          <w:tcPr>
            <w:tcW w:w="3510" w:type="dxa"/>
            <w:tcPrChange w:id="602" w:author="istadmd" w:date="2012-07-24T14:39:00Z">
              <w:tcPr>
                <w:tcW w:w="3510" w:type="dxa"/>
                <w:gridSpan w:val="2"/>
              </w:tcPr>
            </w:tcPrChange>
          </w:tcPr>
          <w:p w:rsidR="00176EDB" w:rsidRPr="00176EDB" w:rsidRDefault="004124C3" w:rsidP="00176EDB">
            <w:pPr>
              <w:widowControl w:val="0"/>
              <w:rPr>
                <w:rFonts w:ascii="Arial" w:eastAsia="Times New Roman" w:hAnsi="Arial" w:cs="Arial"/>
                <w:snapToGrid w:val="0"/>
                <w:sz w:val="21"/>
                <w:szCs w:val="21"/>
              </w:rPr>
            </w:pPr>
            <w:moveToRangeStart w:id="603" w:author="istadmd" w:date="2012-07-24T13:53:00Z" w:name="move330901347"/>
            <w:moveTo w:id="604" w:author="istadmd" w:date="2012-07-24T13:53:00Z">
              <w:r w:rsidRPr="00176EDB">
                <w:rPr>
                  <w:rFonts w:ascii="Arial" w:eastAsia="Times New Roman" w:hAnsi="Arial" w:cs="Arial"/>
                  <w:snapToGrid w:val="0"/>
                  <w:sz w:val="21"/>
                  <w:szCs w:val="21"/>
                </w:rPr>
                <w:t xml:space="preserve">Mac® </w:t>
              </w:r>
              <w:r w:rsidRPr="00176EDB">
                <w:rPr>
                  <w:rFonts w:ascii="Arial" w:eastAsia="Times New Roman" w:hAnsi="Arial" w:cs="Arial"/>
                  <w:snapToGrid w:val="0"/>
                  <w:sz w:val="21"/>
                  <w:szCs w:val="21"/>
                  <w:vertAlign w:val="superscript"/>
                </w:rPr>
                <w:t>2</w:t>
              </w:r>
              <w:r w:rsidRPr="00176EDB">
                <w:rPr>
                  <w:rFonts w:ascii="Arial" w:eastAsia="Times New Roman" w:hAnsi="Arial" w:cs="Arial"/>
                  <w:snapToGrid w:val="0"/>
                  <w:sz w:val="21"/>
                  <w:szCs w:val="21"/>
                </w:rPr>
                <w:t xml:space="preserve"> OS X</w:t>
              </w:r>
            </w:moveTo>
            <w:moveToRangeEnd w:id="603"/>
          </w:p>
        </w:tc>
      </w:tr>
      <w:tr w:rsidR="00176EDB" w:rsidRPr="00176EDB" w:rsidTr="00F04F52">
        <w:trPr>
          <w:cantSplit/>
          <w:trPrChange w:id="605" w:author="istadmd" w:date="2012-07-24T14:39:00Z">
            <w:trPr>
              <w:gridAfter w:val="0"/>
              <w:cantSplit/>
            </w:trPr>
          </w:trPrChange>
        </w:trPr>
        <w:tc>
          <w:tcPr>
            <w:tcW w:w="2422" w:type="dxa"/>
            <w:tcPrChange w:id="606"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0"/>
                <w:szCs w:val="20"/>
              </w:rPr>
            </w:pPr>
          </w:p>
        </w:tc>
        <w:tc>
          <w:tcPr>
            <w:tcW w:w="3690" w:type="dxa"/>
            <w:tcPrChange w:id="607" w:author="istadmd" w:date="2012-07-24T14:39:00Z">
              <w:tcPr>
                <w:tcW w:w="2880" w:type="dxa"/>
              </w:tcPr>
            </w:tcPrChange>
          </w:tcPr>
          <w:p w:rsidR="00176EDB" w:rsidRPr="00176EDB" w:rsidRDefault="004124C3" w:rsidP="00176EDB">
            <w:pPr>
              <w:widowControl w:val="0"/>
              <w:rPr>
                <w:rFonts w:ascii="Arial" w:eastAsia="Times New Roman" w:hAnsi="Arial" w:cs="Arial"/>
                <w:snapToGrid w:val="0"/>
                <w:sz w:val="21"/>
                <w:szCs w:val="21"/>
              </w:rPr>
            </w:pPr>
            <w:moveToRangeStart w:id="608" w:author="istadmd" w:date="2012-07-24T13:53:00Z" w:name="move330901322"/>
            <w:moveTo w:id="609" w:author="istadmd" w:date="2012-07-24T13:53:00Z">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XP</w:t>
              </w:r>
            </w:moveTo>
            <w:moveToRangeEnd w:id="608"/>
          </w:p>
        </w:tc>
        <w:tc>
          <w:tcPr>
            <w:tcW w:w="3510" w:type="dxa"/>
            <w:tcPrChange w:id="610" w:author="istadmd" w:date="2012-07-24T14:39:00Z">
              <w:tcPr>
                <w:tcW w:w="3510" w:type="dxa"/>
                <w:gridSpan w:val="2"/>
              </w:tcPr>
            </w:tcPrChange>
          </w:tcPr>
          <w:p w:rsidR="00176EDB" w:rsidRPr="00176EDB" w:rsidRDefault="004124C3" w:rsidP="00176EDB">
            <w:pPr>
              <w:widowControl w:val="0"/>
              <w:rPr>
                <w:rFonts w:ascii="Arial" w:eastAsia="Times New Roman" w:hAnsi="Arial" w:cs="Arial"/>
                <w:snapToGrid w:val="0"/>
                <w:sz w:val="21"/>
                <w:szCs w:val="21"/>
              </w:rPr>
            </w:pPr>
            <w:moveToRangeStart w:id="611" w:author="istadmd" w:date="2012-07-24T13:53:00Z" w:name="move330901361"/>
            <w:moveTo w:id="612" w:author="istadmd" w:date="2012-07-24T13:53:00Z">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XP Pro</w:t>
              </w:r>
            </w:moveTo>
            <w:moveToRangeEnd w:id="611"/>
          </w:p>
        </w:tc>
      </w:tr>
      <w:tr w:rsidR="00176EDB" w:rsidRPr="00176EDB" w:rsidTr="00F04F52">
        <w:trPr>
          <w:cantSplit/>
          <w:trPrChange w:id="613" w:author="istadmd" w:date="2012-07-24T14:39:00Z">
            <w:trPr>
              <w:gridAfter w:val="0"/>
              <w:cantSplit/>
            </w:trPr>
          </w:trPrChange>
        </w:trPr>
        <w:tc>
          <w:tcPr>
            <w:tcW w:w="2422" w:type="dxa"/>
            <w:tcPrChange w:id="614"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0"/>
                <w:szCs w:val="20"/>
              </w:rPr>
            </w:pPr>
          </w:p>
        </w:tc>
        <w:tc>
          <w:tcPr>
            <w:tcW w:w="3690" w:type="dxa"/>
            <w:tcPrChange w:id="615"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0"/>
                <w:szCs w:val="20"/>
              </w:rPr>
            </w:pPr>
            <w:moveFromRangeStart w:id="616" w:author="istadmd" w:date="2012-07-24T13:53:00Z" w:name="move330901340"/>
            <w:moveFrom w:id="617" w:author="istadmd" w:date="2012-07-24T13:53:00Z">
              <w:r w:rsidRPr="00176EDB" w:rsidDel="004124C3">
                <w:rPr>
                  <w:rFonts w:ascii="Arial" w:eastAsia="Times New Roman" w:hAnsi="Arial" w:cs="Arial"/>
                  <w:snapToGrid w:val="0"/>
                  <w:sz w:val="21"/>
                  <w:szCs w:val="21"/>
                </w:rPr>
                <w:t xml:space="preserve">Mac® </w:t>
              </w:r>
              <w:r w:rsidRPr="00176EDB" w:rsidDel="004124C3">
                <w:rPr>
                  <w:rFonts w:ascii="Arial" w:eastAsia="Times New Roman" w:hAnsi="Arial" w:cs="Arial"/>
                  <w:snapToGrid w:val="0"/>
                  <w:sz w:val="21"/>
                  <w:szCs w:val="21"/>
                  <w:vertAlign w:val="superscript"/>
                </w:rPr>
                <w:t>2</w:t>
              </w:r>
              <w:r w:rsidRPr="00176EDB" w:rsidDel="004124C3">
                <w:rPr>
                  <w:rFonts w:ascii="Arial" w:eastAsia="Times New Roman" w:hAnsi="Arial" w:cs="Arial"/>
                  <w:snapToGrid w:val="0"/>
                  <w:sz w:val="21"/>
                  <w:szCs w:val="21"/>
                </w:rPr>
                <w:t xml:space="preserve"> OS X </w:t>
              </w:r>
            </w:moveFrom>
            <w:moveFromRangeEnd w:id="616"/>
          </w:p>
        </w:tc>
        <w:tc>
          <w:tcPr>
            <w:tcW w:w="3510" w:type="dxa"/>
            <w:tcPrChange w:id="618" w:author="istadmd" w:date="2012-07-24T14:39:00Z">
              <w:tcPr>
                <w:tcW w:w="3510" w:type="dxa"/>
                <w:gridSpan w:val="2"/>
              </w:tcPr>
            </w:tcPrChange>
          </w:tcPr>
          <w:p w:rsidR="00176EDB" w:rsidRPr="00176EDB" w:rsidRDefault="004124C3" w:rsidP="00176EDB">
            <w:pPr>
              <w:widowControl w:val="0"/>
              <w:rPr>
                <w:rFonts w:ascii="Arial" w:eastAsia="Times New Roman" w:hAnsi="Arial" w:cs="Arial"/>
                <w:snapToGrid w:val="0"/>
                <w:sz w:val="20"/>
                <w:szCs w:val="20"/>
              </w:rPr>
            </w:pPr>
            <w:moveToRangeStart w:id="619" w:author="istadmd" w:date="2012-07-24T13:54:00Z" w:name="move330901372"/>
            <w:moveTo w:id="620" w:author="istadmd" w:date="2012-07-24T13:54:00Z">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XP Home</w:t>
              </w:r>
            </w:moveTo>
            <w:moveToRangeEnd w:id="619"/>
            <w:ins w:id="621" w:author="istadmd" w:date="2012-07-24T13:54:00Z">
              <w:r w:rsidRPr="00176EDB" w:rsidDel="004124C3">
                <w:rPr>
                  <w:rFonts w:ascii="Arial" w:eastAsia="Times New Roman" w:hAnsi="Arial" w:cs="Arial"/>
                  <w:snapToGrid w:val="0"/>
                  <w:sz w:val="21"/>
                  <w:szCs w:val="21"/>
                </w:rPr>
                <w:t xml:space="preserve"> </w:t>
              </w:r>
            </w:ins>
            <w:moveFromRangeStart w:id="622" w:author="istadmd" w:date="2012-07-24T13:53:00Z" w:name="move330901347"/>
            <w:moveFrom w:id="623" w:author="istadmd" w:date="2012-07-24T13:53:00Z">
              <w:r w:rsidR="00176EDB" w:rsidRPr="00176EDB" w:rsidDel="004124C3">
                <w:rPr>
                  <w:rFonts w:ascii="Arial" w:eastAsia="Times New Roman" w:hAnsi="Arial" w:cs="Arial"/>
                  <w:snapToGrid w:val="0"/>
                  <w:sz w:val="21"/>
                  <w:szCs w:val="21"/>
                </w:rPr>
                <w:t xml:space="preserve">Mac® </w:t>
              </w:r>
              <w:r w:rsidR="00176EDB" w:rsidRPr="00176EDB" w:rsidDel="004124C3">
                <w:rPr>
                  <w:rFonts w:ascii="Arial" w:eastAsia="Times New Roman" w:hAnsi="Arial" w:cs="Arial"/>
                  <w:snapToGrid w:val="0"/>
                  <w:sz w:val="21"/>
                  <w:szCs w:val="21"/>
                  <w:vertAlign w:val="superscript"/>
                </w:rPr>
                <w:t>2</w:t>
              </w:r>
              <w:r w:rsidR="00176EDB" w:rsidRPr="00176EDB" w:rsidDel="004124C3">
                <w:rPr>
                  <w:rFonts w:ascii="Arial" w:eastAsia="Times New Roman" w:hAnsi="Arial" w:cs="Arial"/>
                  <w:snapToGrid w:val="0"/>
                  <w:sz w:val="21"/>
                  <w:szCs w:val="21"/>
                </w:rPr>
                <w:t xml:space="preserve"> OS X</w:t>
              </w:r>
            </w:moveFrom>
            <w:moveFromRangeEnd w:id="622"/>
          </w:p>
        </w:tc>
      </w:tr>
      <w:tr w:rsidR="00176EDB" w:rsidRPr="00176EDB" w:rsidDel="00CF7AD1" w:rsidTr="00F04F52">
        <w:trPr>
          <w:cantSplit/>
          <w:del w:id="624" w:author="istadmd" w:date="2012-07-24T13:54:00Z"/>
          <w:trPrChange w:id="625" w:author="istadmd" w:date="2012-07-24T14:39:00Z">
            <w:trPr>
              <w:gridAfter w:val="0"/>
              <w:cantSplit/>
            </w:trPr>
          </w:trPrChange>
        </w:trPr>
        <w:tc>
          <w:tcPr>
            <w:tcW w:w="2422" w:type="dxa"/>
            <w:tcPrChange w:id="626" w:author="istadmd" w:date="2012-07-24T14:39:00Z">
              <w:tcPr>
                <w:tcW w:w="2880" w:type="dxa"/>
              </w:tcPr>
            </w:tcPrChange>
          </w:tcPr>
          <w:p w:rsidR="00176EDB" w:rsidRPr="00176EDB" w:rsidDel="00CF7AD1" w:rsidRDefault="00176EDB" w:rsidP="00176EDB">
            <w:pPr>
              <w:widowControl w:val="0"/>
              <w:rPr>
                <w:del w:id="627" w:author="istadmd" w:date="2012-07-24T13:54:00Z"/>
                <w:rFonts w:ascii="Arial" w:eastAsia="Times New Roman" w:hAnsi="Arial" w:cs="Arial"/>
                <w:snapToGrid w:val="0"/>
                <w:sz w:val="21"/>
                <w:szCs w:val="21"/>
              </w:rPr>
            </w:pPr>
          </w:p>
        </w:tc>
        <w:tc>
          <w:tcPr>
            <w:tcW w:w="3690" w:type="dxa"/>
            <w:tcPrChange w:id="628" w:author="istadmd" w:date="2012-07-24T14:39:00Z">
              <w:tcPr>
                <w:tcW w:w="2880" w:type="dxa"/>
              </w:tcPr>
            </w:tcPrChange>
          </w:tcPr>
          <w:p w:rsidR="00176EDB" w:rsidRPr="00176EDB" w:rsidDel="00CF7AD1" w:rsidRDefault="00176EDB" w:rsidP="00176EDB">
            <w:pPr>
              <w:widowControl w:val="0"/>
              <w:rPr>
                <w:del w:id="629" w:author="istadmd" w:date="2012-07-24T13:54:00Z"/>
                <w:rFonts w:ascii="Arial" w:eastAsia="Times New Roman" w:hAnsi="Arial" w:cs="Arial"/>
                <w:snapToGrid w:val="0"/>
                <w:sz w:val="21"/>
                <w:szCs w:val="21"/>
              </w:rPr>
            </w:pPr>
          </w:p>
        </w:tc>
        <w:tc>
          <w:tcPr>
            <w:tcW w:w="3510" w:type="dxa"/>
            <w:tcPrChange w:id="630" w:author="istadmd" w:date="2012-07-24T14:39:00Z">
              <w:tcPr>
                <w:tcW w:w="3510" w:type="dxa"/>
                <w:gridSpan w:val="2"/>
              </w:tcPr>
            </w:tcPrChange>
          </w:tcPr>
          <w:p w:rsidR="00176EDB" w:rsidRPr="00176EDB" w:rsidDel="00CF7AD1" w:rsidRDefault="00176EDB" w:rsidP="00176EDB">
            <w:pPr>
              <w:widowControl w:val="0"/>
              <w:rPr>
                <w:del w:id="631" w:author="istadmd" w:date="2012-07-24T13:54:00Z"/>
                <w:rFonts w:ascii="Arial" w:eastAsia="Times New Roman" w:hAnsi="Arial" w:cs="Arial"/>
                <w:snapToGrid w:val="0"/>
                <w:sz w:val="21"/>
                <w:szCs w:val="21"/>
              </w:rPr>
            </w:pPr>
            <w:moveFromRangeStart w:id="632" w:author="istadmd" w:date="2012-07-24T13:53:00Z" w:name="move330901361"/>
            <w:moveFrom w:id="633" w:author="istadmd" w:date="2012-07-24T13:53:00Z">
              <w:del w:id="634" w:author="istadmd" w:date="2012-07-24T13:54:00Z">
                <w:r w:rsidRPr="00176EDB" w:rsidDel="00CF7AD1">
                  <w:rPr>
                    <w:rFonts w:ascii="Arial" w:eastAsia="Times New Roman" w:hAnsi="Arial" w:cs="Arial"/>
                    <w:snapToGrid w:val="0"/>
                    <w:sz w:val="21"/>
                    <w:szCs w:val="21"/>
                  </w:rPr>
                  <w:delText xml:space="preserve">Windows® </w:delText>
                </w:r>
                <w:r w:rsidRPr="00176EDB" w:rsidDel="00CF7AD1">
                  <w:rPr>
                    <w:rFonts w:ascii="Arial" w:eastAsia="Times New Roman" w:hAnsi="Arial" w:cs="Arial"/>
                    <w:snapToGrid w:val="0"/>
                    <w:sz w:val="21"/>
                    <w:szCs w:val="21"/>
                    <w:vertAlign w:val="superscript"/>
                  </w:rPr>
                  <w:delText>3</w:delText>
                </w:r>
                <w:r w:rsidRPr="00176EDB" w:rsidDel="00CF7AD1">
                  <w:rPr>
                    <w:rFonts w:ascii="Arial" w:eastAsia="Times New Roman" w:hAnsi="Arial" w:cs="Arial"/>
                    <w:snapToGrid w:val="0"/>
                    <w:sz w:val="21"/>
                    <w:szCs w:val="21"/>
                  </w:rPr>
                  <w:delText xml:space="preserve"> XP Pro</w:delText>
                </w:r>
              </w:del>
            </w:moveFrom>
            <w:moveFromRangeEnd w:id="632"/>
          </w:p>
        </w:tc>
      </w:tr>
      <w:tr w:rsidR="00176EDB" w:rsidRPr="00176EDB" w:rsidDel="004124C3" w:rsidTr="00F04F52">
        <w:trPr>
          <w:cantSplit/>
          <w:del w:id="635" w:author="istadmd" w:date="2012-07-24T13:54:00Z"/>
          <w:trPrChange w:id="636" w:author="istadmd" w:date="2012-07-24T14:39:00Z">
            <w:trPr>
              <w:gridAfter w:val="0"/>
              <w:cantSplit/>
            </w:trPr>
          </w:trPrChange>
        </w:trPr>
        <w:tc>
          <w:tcPr>
            <w:tcW w:w="2422" w:type="dxa"/>
            <w:tcPrChange w:id="637" w:author="istadmd" w:date="2012-07-24T14:39:00Z">
              <w:tcPr>
                <w:tcW w:w="2880" w:type="dxa"/>
              </w:tcPr>
            </w:tcPrChange>
          </w:tcPr>
          <w:p w:rsidR="00176EDB" w:rsidRPr="00176EDB" w:rsidDel="004124C3" w:rsidRDefault="00176EDB" w:rsidP="00176EDB">
            <w:pPr>
              <w:widowControl w:val="0"/>
              <w:rPr>
                <w:del w:id="638" w:author="istadmd" w:date="2012-07-24T13:54:00Z"/>
                <w:rFonts w:ascii="Arial" w:eastAsia="Times New Roman" w:hAnsi="Arial" w:cs="Arial"/>
                <w:snapToGrid w:val="0"/>
                <w:sz w:val="21"/>
                <w:szCs w:val="21"/>
              </w:rPr>
            </w:pPr>
          </w:p>
        </w:tc>
        <w:tc>
          <w:tcPr>
            <w:tcW w:w="3690" w:type="dxa"/>
            <w:tcPrChange w:id="639" w:author="istadmd" w:date="2012-07-24T14:39:00Z">
              <w:tcPr>
                <w:tcW w:w="2880" w:type="dxa"/>
              </w:tcPr>
            </w:tcPrChange>
          </w:tcPr>
          <w:p w:rsidR="00176EDB" w:rsidRPr="00176EDB" w:rsidDel="004124C3" w:rsidRDefault="00176EDB" w:rsidP="00176EDB">
            <w:pPr>
              <w:widowControl w:val="0"/>
              <w:rPr>
                <w:del w:id="640" w:author="istadmd" w:date="2012-07-24T13:54:00Z"/>
                <w:rFonts w:ascii="Arial" w:eastAsia="Times New Roman" w:hAnsi="Arial" w:cs="Arial"/>
                <w:snapToGrid w:val="0"/>
                <w:sz w:val="21"/>
                <w:szCs w:val="21"/>
              </w:rPr>
            </w:pPr>
          </w:p>
        </w:tc>
        <w:tc>
          <w:tcPr>
            <w:tcW w:w="3510" w:type="dxa"/>
            <w:tcPrChange w:id="641" w:author="istadmd" w:date="2012-07-24T14:39:00Z">
              <w:tcPr>
                <w:tcW w:w="3510" w:type="dxa"/>
                <w:gridSpan w:val="2"/>
              </w:tcPr>
            </w:tcPrChange>
          </w:tcPr>
          <w:p w:rsidR="003E4B07" w:rsidRDefault="00176EDB">
            <w:pPr>
              <w:widowControl w:val="0"/>
              <w:rPr>
                <w:del w:id="642" w:author="istadmd" w:date="2012-07-24T13:54:00Z"/>
                <w:rFonts w:ascii="Arial" w:eastAsia="Times New Roman" w:hAnsi="Arial" w:cs="Arial"/>
                <w:snapToGrid w:val="0"/>
                <w:sz w:val="21"/>
                <w:szCs w:val="21"/>
              </w:rPr>
            </w:pPr>
            <w:moveFromRangeStart w:id="643" w:author="istadmd" w:date="2012-07-24T13:54:00Z" w:name="move330901372"/>
            <w:moveFrom w:id="644" w:author="istadmd" w:date="2012-07-24T13:54:00Z">
              <w:del w:id="645" w:author="istadmd" w:date="2012-07-24T13:54:00Z">
                <w:r w:rsidRPr="00176EDB" w:rsidDel="004124C3">
                  <w:rPr>
                    <w:rFonts w:ascii="Arial" w:eastAsia="Times New Roman" w:hAnsi="Arial" w:cs="Arial"/>
                    <w:snapToGrid w:val="0"/>
                    <w:sz w:val="21"/>
                    <w:szCs w:val="21"/>
                  </w:rPr>
                  <w:delText xml:space="preserve">Windows® </w:delText>
                </w:r>
                <w:r w:rsidRPr="00176EDB" w:rsidDel="004124C3">
                  <w:rPr>
                    <w:rFonts w:ascii="Arial" w:eastAsia="Times New Roman" w:hAnsi="Arial" w:cs="Arial"/>
                    <w:snapToGrid w:val="0"/>
                    <w:sz w:val="21"/>
                    <w:szCs w:val="21"/>
                    <w:vertAlign w:val="superscript"/>
                  </w:rPr>
                  <w:delText>3</w:delText>
                </w:r>
                <w:r w:rsidRPr="00176EDB" w:rsidDel="004124C3">
                  <w:rPr>
                    <w:rFonts w:ascii="Arial" w:eastAsia="Times New Roman" w:hAnsi="Arial" w:cs="Arial"/>
                    <w:snapToGrid w:val="0"/>
                    <w:sz w:val="21"/>
                    <w:szCs w:val="21"/>
                  </w:rPr>
                  <w:delText xml:space="preserve"> XP Home</w:delText>
                </w:r>
              </w:del>
            </w:moveFrom>
            <w:moveFromRangeEnd w:id="643"/>
            <w:del w:id="646" w:author="istadmd" w:date="2012-07-24T13:54:00Z">
              <w:r w:rsidRPr="00176EDB" w:rsidDel="004124C3">
                <w:rPr>
                  <w:rFonts w:ascii="Arial" w:eastAsia="Times New Roman" w:hAnsi="Arial" w:cs="Arial"/>
                  <w:snapToGrid w:val="0"/>
                  <w:sz w:val="21"/>
                  <w:szCs w:val="21"/>
                </w:rPr>
                <w:br/>
              </w:r>
            </w:del>
          </w:p>
        </w:tc>
      </w:tr>
      <w:tr w:rsidR="00176EDB" w:rsidRPr="00176EDB" w:rsidTr="00F04F52">
        <w:trPr>
          <w:cantSplit/>
          <w:trPrChange w:id="647" w:author="istadmd" w:date="2012-07-24T14:39:00Z">
            <w:trPr>
              <w:gridAfter w:val="0"/>
              <w:cantSplit/>
            </w:trPr>
          </w:trPrChange>
        </w:trPr>
        <w:tc>
          <w:tcPr>
            <w:tcW w:w="2422" w:type="dxa"/>
            <w:tcPrChange w:id="648"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649"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650"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7</w:t>
            </w:r>
          </w:p>
        </w:tc>
      </w:tr>
      <w:tr w:rsidR="00176EDB" w:rsidRPr="00176EDB" w:rsidTr="00F04F52">
        <w:trPr>
          <w:cantSplit/>
          <w:trPrChange w:id="651" w:author="istadmd" w:date="2012-07-24T14:39:00Z">
            <w:trPr>
              <w:gridAfter w:val="0"/>
              <w:cantSplit/>
            </w:trPr>
          </w:trPrChange>
        </w:trPr>
        <w:tc>
          <w:tcPr>
            <w:tcW w:w="2422" w:type="dxa"/>
            <w:tcPrChange w:id="652"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653"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510" w:type="dxa"/>
            <w:tcPrChange w:id="654" w:author="istadmd" w:date="2012-07-24T14:39:00Z">
              <w:tcPr>
                <w:tcW w:w="3510" w:type="dxa"/>
                <w:gridSpan w:val="2"/>
              </w:tcPr>
            </w:tcPrChange>
          </w:tcPr>
          <w:p w:rsidR="00176EDB" w:rsidRPr="00176EDB" w:rsidRDefault="00176EDB" w:rsidP="00176EDB">
            <w:pPr>
              <w:widowControl w:val="0"/>
              <w:rPr>
                <w:rFonts w:ascii="Arial" w:eastAsia="Times New Roman" w:hAnsi="Arial" w:cs="Arial"/>
                <w:snapToGrid w:val="0"/>
                <w:sz w:val="21"/>
                <w:szCs w:val="21"/>
              </w:rPr>
            </w:pPr>
          </w:p>
        </w:tc>
      </w:tr>
      <w:tr w:rsidR="00176EDB" w:rsidRPr="00176EDB" w:rsidTr="00F04F52">
        <w:trPr>
          <w:cantSplit/>
          <w:trPrChange w:id="655" w:author="istadmd" w:date="2012-07-24T14:39:00Z">
            <w:trPr>
              <w:gridAfter w:val="0"/>
              <w:cantSplit/>
            </w:trPr>
          </w:trPrChange>
        </w:trPr>
        <w:tc>
          <w:tcPr>
            <w:tcW w:w="2422" w:type="dxa"/>
            <w:tcPrChange w:id="656" w:author="istadmd" w:date="2012-07-24T14:39:00Z">
              <w:tcPr>
                <w:tcW w:w="2880" w:type="dxa"/>
              </w:tcPr>
            </w:tcPrChange>
          </w:tcPr>
          <w:p w:rsidR="00176EDB" w:rsidRPr="00176EDB" w:rsidRDefault="00176EDB" w:rsidP="00176EDB">
            <w:pPr>
              <w:spacing w:before="8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Browser:</w:t>
            </w:r>
          </w:p>
        </w:tc>
        <w:tc>
          <w:tcPr>
            <w:tcW w:w="3690" w:type="dxa"/>
            <w:tcPrChange w:id="657" w:author="istadmd" w:date="2012-07-24T14:39:00Z">
              <w:tcPr>
                <w:tcW w:w="2880" w:type="dxa"/>
              </w:tcPr>
            </w:tcPrChange>
          </w:tcPr>
          <w:p w:rsidR="003E4B07" w:rsidRDefault="00176EDB">
            <w:pPr>
              <w:spacing w:before="80"/>
              <w:rPr>
                <w:rFonts w:ascii="Arial" w:eastAsia="Times New Roman" w:hAnsi="Arial" w:cs="Arial"/>
                <w:snapToGrid w:val="0"/>
                <w:color w:val="000000"/>
                <w:sz w:val="21"/>
                <w:szCs w:val="21"/>
              </w:rPr>
            </w:pPr>
            <w:del w:id="658" w:author="istadmd" w:date="2012-07-24T13:55:00Z">
              <w:r w:rsidRPr="00176EDB" w:rsidDel="00CF7AD1">
                <w:rPr>
                  <w:rFonts w:ascii="Arial" w:eastAsia="Times New Roman" w:hAnsi="Arial" w:cs="Arial"/>
                  <w:snapToGrid w:val="0"/>
                  <w:color w:val="000000"/>
                  <w:sz w:val="21"/>
                  <w:szCs w:val="21"/>
                </w:rPr>
                <w:delText xml:space="preserve">Internet Explorer® </w:delText>
              </w:r>
              <w:r w:rsidRPr="00176EDB" w:rsidDel="00CF7AD1">
                <w:rPr>
                  <w:rFonts w:ascii="Arial" w:eastAsia="Times New Roman" w:hAnsi="Arial" w:cs="Arial"/>
                  <w:snapToGrid w:val="0"/>
                  <w:color w:val="000000"/>
                  <w:sz w:val="21"/>
                  <w:szCs w:val="21"/>
                  <w:vertAlign w:val="superscript"/>
                </w:rPr>
                <w:delText>3</w:delText>
              </w:r>
            </w:del>
            <w:moveToRangeStart w:id="659" w:author="istadmd" w:date="2012-07-24T13:55:00Z" w:name="move330901448"/>
            <w:moveTo w:id="660" w:author="istadmd" w:date="2012-07-24T13:55:00Z">
              <w:r w:rsidR="00CF7AD1" w:rsidRPr="00176EDB">
                <w:rPr>
                  <w:rFonts w:ascii="Arial" w:eastAsia="Times New Roman" w:hAnsi="Arial" w:cs="Arial"/>
                  <w:snapToGrid w:val="0"/>
                  <w:sz w:val="21"/>
                  <w:szCs w:val="21"/>
                </w:rPr>
                <w:t>Firefox® Extended Support Release</w:t>
              </w:r>
              <w:del w:id="661" w:author="istadmd" w:date="2012-07-24T13:55:00Z">
                <w:r w:rsidR="00CF7AD1" w:rsidRPr="00176EDB" w:rsidDel="00CF7AD1">
                  <w:rPr>
                    <w:rFonts w:ascii="Arial" w:eastAsia="Times New Roman" w:hAnsi="Arial" w:cs="Arial"/>
                    <w:snapToGrid w:val="0"/>
                    <w:sz w:val="21"/>
                    <w:szCs w:val="21"/>
                    <w:vertAlign w:val="superscript"/>
                  </w:rPr>
                  <w:delText>4</w:delText>
                </w:r>
              </w:del>
            </w:moveTo>
            <w:moveToRangeEnd w:id="659"/>
            <w:ins w:id="662" w:author="istadmd" w:date="2012-07-24T13:55:00Z">
              <w:r w:rsidR="00CF7AD1">
                <w:rPr>
                  <w:rFonts w:ascii="Arial" w:eastAsia="Times New Roman" w:hAnsi="Arial" w:cs="Arial"/>
                  <w:snapToGrid w:val="0"/>
                  <w:sz w:val="21"/>
                  <w:szCs w:val="21"/>
                  <w:vertAlign w:val="superscript"/>
                </w:rPr>
                <w:t>3</w:t>
              </w:r>
            </w:ins>
          </w:p>
        </w:tc>
        <w:tc>
          <w:tcPr>
            <w:tcW w:w="3510" w:type="dxa"/>
            <w:tcPrChange w:id="663" w:author="istadmd" w:date="2012-07-24T14:39:00Z">
              <w:tcPr>
                <w:tcW w:w="3510" w:type="dxa"/>
                <w:gridSpan w:val="2"/>
              </w:tcPr>
            </w:tcPrChange>
          </w:tcPr>
          <w:p w:rsidR="003E4B07" w:rsidRDefault="00CF7AD1">
            <w:pPr>
              <w:spacing w:before="80"/>
              <w:rPr>
                <w:rFonts w:ascii="Arial" w:eastAsia="Times New Roman" w:hAnsi="Arial" w:cs="Arial"/>
                <w:snapToGrid w:val="0"/>
                <w:color w:val="000000"/>
                <w:sz w:val="21"/>
                <w:szCs w:val="21"/>
              </w:rPr>
            </w:pPr>
            <w:moveToRangeStart w:id="664" w:author="istadmd" w:date="2012-07-24T13:56:00Z" w:name="move330901489"/>
            <w:moveTo w:id="665" w:author="istadmd" w:date="2012-07-24T13:56:00Z">
              <w:r w:rsidRPr="00176EDB">
                <w:rPr>
                  <w:rFonts w:ascii="Arial" w:eastAsia="Times New Roman" w:hAnsi="Arial" w:cs="Arial"/>
                  <w:snapToGrid w:val="0"/>
                  <w:sz w:val="21"/>
                  <w:szCs w:val="21"/>
                </w:rPr>
                <w:t>Firefox® Extended Support Release</w:t>
              </w:r>
              <w:del w:id="666" w:author="istadmd" w:date="2012-07-24T13:56:00Z">
                <w:r w:rsidRPr="00176EDB" w:rsidDel="00CF7AD1">
                  <w:rPr>
                    <w:rFonts w:ascii="Arial" w:eastAsia="Times New Roman" w:hAnsi="Arial" w:cs="Arial"/>
                    <w:snapToGrid w:val="0"/>
                    <w:sz w:val="21"/>
                    <w:szCs w:val="21"/>
                    <w:vertAlign w:val="superscript"/>
                  </w:rPr>
                  <w:delText>4</w:delText>
                </w:r>
              </w:del>
            </w:moveTo>
            <w:moveToRangeEnd w:id="664"/>
            <w:ins w:id="667" w:author="istadmd" w:date="2012-07-24T13:56:00Z">
              <w:r>
                <w:rPr>
                  <w:rFonts w:ascii="Arial" w:eastAsia="Times New Roman" w:hAnsi="Arial" w:cs="Arial"/>
                  <w:snapToGrid w:val="0"/>
                  <w:sz w:val="21"/>
                  <w:szCs w:val="21"/>
                  <w:vertAlign w:val="superscript"/>
                </w:rPr>
                <w:t xml:space="preserve">3 </w:t>
              </w:r>
            </w:ins>
            <w:del w:id="668" w:author="istadmd" w:date="2012-07-24T13:56:00Z">
              <w:r w:rsidR="00176EDB" w:rsidRPr="00176EDB" w:rsidDel="00CF7AD1">
                <w:rPr>
                  <w:rFonts w:ascii="Arial" w:eastAsia="Times New Roman" w:hAnsi="Arial" w:cs="Arial"/>
                  <w:snapToGrid w:val="0"/>
                  <w:color w:val="000000"/>
                  <w:sz w:val="21"/>
                  <w:szCs w:val="21"/>
                </w:rPr>
                <w:delText xml:space="preserve">Internet Explorer® </w:delText>
              </w:r>
              <w:r w:rsidR="00176EDB" w:rsidRPr="00176EDB" w:rsidDel="00CF7AD1">
                <w:rPr>
                  <w:rFonts w:ascii="Arial" w:eastAsia="Times New Roman" w:hAnsi="Arial" w:cs="Arial"/>
                  <w:snapToGrid w:val="0"/>
                  <w:color w:val="000000"/>
                  <w:sz w:val="21"/>
                  <w:szCs w:val="21"/>
                  <w:vertAlign w:val="superscript"/>
                </w:rPr>
                <w:delText>3</w:delText>
              </w:r>
            </w:del>
          </w:p>
        </w:tc>
      </w:tr>
      <w:tr w:rsidR="00176EDB" w:rsidRPr="00176EDB" w:rsidTr="00F04F52">
        <w:trPr>
          <w:cantSplit/>
          <w:trPrChange w:id="669" w:author="istadmd" w:date="2012-07-24T14:39:00Z">
            <w:trPr>
              <w:gridAfter w:val="0"/>
              <w:cantSplit/>
            </w:trPr>
          </w:trPrChange>
        </w:trPr>
        <w:tc>
          <w:tcPr>
            <w:tcW w:w="2422" w:type="dxa"/>
            <w:tcPrChange w:id="670" w:author="istadmd" w:date="2012-07-24T14:39:00Z">
              <w:tcPr>
                <w:tcW w:w="2880" w:type="dxa"/>
              </w:tcPr>
            </w:tcPrChange>
          </w:tcPr>
          <w:p w:rsidR="00176EDB" w:rsidRPr="00176EDB" w:rsidRDefault="00176EDB" w:rsidP="00176EDB">
            <w:pPr>
              <w:widowControl w:val="0"/>
              <w:rPr>
                <w:rFonts w:ascii="Arial" w:eastAsia="Times New Roman" w:hAnsi="Arial" w:cs="Arial"/>
                <w:snapToGrid w:val="0"/>
                <w:sz w:val="21"/>
                <w:szCs w:val="21"/>
              </w:rPr>
            </w:pPr>
          </w:p>
        </w:tc>
        <w:tc>
          <w:tcPr>
            <w:tcW w:w="3690" w:type="dxa"/>
            <w:tcPrChange w:id="671" w:author="istadmd" w:date="2012-07-24T14:39:00Z">
              <w:tcPr>
                <w:tcW w:w="2880" w:type="dxa"/>
              </w:tcPr>
            </w:tcPrChange>
          </w:tcPr>
          <w:p w:rsidR="003E4B07" w:rsidRDefault="00CF7AD1">
            <w:pPr>
              <w:widowControl w:val="0"/>
              <w:rPr>
                <w:rFonts w:ascii="Arial" w:eastAsia="Times New Roman" w:hAnsi="Arial" w:cs="Arial"/>
                <w:snapToGrid w:val="0"/>
                <w:sz w:val="21"/>
                <w:szCs w:val="21"/>
              </w:rPr>
            </w:pPr>
            <w:ins w:id="672" w:author="istadmd" w:date="2012-07-24T13:55:00Z">
              <w:r w:rsidRPr="00176EDB">
                <w:rPr>
                  <w:rFonts w:ascii="Arial" w:eastAsia="Times New Roman" w:hAnsi="Arial" w:cs="Arial"/>
                  <w:snapToGrid w:val="0"/>
                  <w:color w:val="000000"/>
                  <w:sz w:val="21"/>
                  <w:szCs w:val="21"/>
                </w:rPr>
                <w:t xml:space="preserve">Internet Explorer® </w:t>
              </w:r>
              <w:r>
                <w:rPr>
                  <w:rFonts w:ascii="Arial" w:eastAsia="Times New Roman" w:hAnsi="Arial" w:cs="Arial"/>
                  <w:snapToGrid w:val="0"/>
                  <w:color w:val="000000"/>
                  <w:sz w:val="21"/>
                  <w:szCs w:val="21"/>
                  <w:vertAlign w:val="superscript"/>
                </w:rPr>
                <w:t>4</w:t>
              </w:r>
              <w:r w:rsidRPr="00176EDB">
                <w:rPr>
                  <w:rFonts w:ascii="Arial" w:eastAsia="Times New Roman" w:hAnsi="Arial" w:cs="Arial"/>
                  <w:snapToGrid w:val="0"/>
                  <w:sz w:val="21"/>
                  <w:szCs w:val="21"/>
                </w:rPr>
                <w:t xml:space="preserve"> </w:t>
              </w:r>
            </w:ins>
            <w:moveFromRangeStart w:id="673" w:author="istadmd" w:date="2012-07-24T13:55:00Z" w:name="move330901448"/>
            <w:moveFrom w:id="674" w:author="istadmd" w:date="2012-07-24T13:55:00Z">
              <w:r w:rsidR="00176EDB" w:rsidRPr="00176EDB" w:rsidDel="00CF7AD1">
                <w:rPr>
                  <w:rFonts w:ascii="Arial" w:eastAsia="Times New Roman" w:hAnsi="Arial" w:cs="Arial"/>
                  <w:snapToGrid w:val="0"/>
                  <w:sz w:val="21"/>
                  <w:szCs w:val="21"/>
                </w:rPr>
                <w:t>Firefox® Extended Support Release</w:t>
              </w:r>
              <w:r w:rsidR="00176EDB" w:rsidRPr="00176EDB" w:rsidDel="00CF7AD1">
                <w:rPr>
                  <w:rFonts w:ascii="Arial" w:eastAsia="Times New Roman" w:hAnsi="Arial" w:cs="Arial"/>
                  <w:snapToGrid w:val="0"/>
                  <w:sz w:val="21"/>
                  <w:szCs w:val="21"/>
                  <w:vertAlign w:val="superscript"/>
                </w:rPr>
                <w:t>4</w:t>
              </w:r>
            </w:moveFrom>
            <w:moveFromRangeEnd w:id="673"/>
          </w:p>
        </w:tc>
        <w:tc>
          <w:tcPr>
            <w:tcW w:w="3510" w:type="dxa"/>
            <w:tcPrChange w:id="675" w:author="istadmd" w:date="2012-07-24T14:39:00Z">
              <w:tcPr>
                <w:tcW w:w="3510" w:type="dxa"/>
                <w:gridSpan w:val="2"/>
              </w:tcPr>
            </w:tcPrChange>
          </w:tcPr>
          <w:p w:rsidR="003E4B07" w:rsidRDefault="00CF7AD1">
            <w:pPr>
              <w:widowControl w:val="0"/>
              <w:rPr>
                <w:rFonts w:ascii="Arial" w:eastAsia="Times New Roman" w:hAnsi="Arial" w:cs="Arial"/>
                <w:snapToGrid w:val="0"/>
                <w:sz w:val="21"/>
                <w:szCs w:val="21"/>
              </w:rPr>
            </w:pPr>
            <w:ins w:id="676" w:author="istadmd" w:date="2012-07-24T13:56:00Z">
              <w:r w:rsidRPr="00176EDB">
                <w:rPr>
                  <w:rFonts w:ascii="Arial" w:eastAsia="Times New Roman" w:hAnsi="Arial" w:cs="Arial"/>
                  <w:snapToGrid w:val="0"/>
                  <w:color w:val="000000"/>
                  <w:sz w:val="21"/>
                  <w:szCs w:val="21"/>
                </w:rPr>
                <w:t xml:space="preserve">Internet Explorer® </w:t>
              </w:r>
              <w:r>
                <w:rPr>
                  <w:rFonts w:ascii="Arial" w:eastAsia="Times New Roman" w:hAnsi="Arial" w:cs="Arial"/>
                  <w:snapToGrid w:val="0"/>
                  <w:color w:val="000000"/>
                  <w:sz w:val="21"/>
                  <w:szCs w:val="21"/>
                  <w:vertAlign w:val="superscript"/>
                </w:rPr>
                <w:t>4</w:t>
              </w:r>
            </w:ins>
            <w:moveFromRangeStart w:id="677" w:author="istadmd" w:date="2012-07-24T13:56:00Z" w:name="move330901489"/>
            <w:moveFrom w:id="678" w:author="istadmd" w:date="2012-07-24T13:56:00Z">
              <w:r w:rsidR="00176EDB" w:rsidRPr="00176EDB" w:rsidDel="00CF7AD1">
                <w:rPr>
                  <w:rFonts w:ascii="Arial" w:eastAsia="Times New Roman" w:hAnsi="Arial" w:cs="Arial"/>
                  <w:snapToGrid w:val="0"/>
                  <w:sz w:val="21"/>
                  <w:szCs w:val="21"/>
                </w:rPr>
                <w:t>Firefox® Extended Support Release</w:t>
              </w:r>
              <w:r w:rsidR="00176EDB" w:rsidRPr="00176EDB" w:rsidDel="00CF7AD1">
                <w:rPr>
                  <w:rFonts w:ascii="Arial" w:eastAsia="Times New Roman" w:hAnsi="Arial" w:cs="Arial"/>
                  <w:snapToGrid w:val="0"/>
                  <w:sz w:val="21"/>
                  <w:szCs w:val="21"/>
                  <w:vertAlign w:val="superscript"/>
                </w:rPr>
                <w:t>4</w:t>
              </w:r>
            </w:moveFrom>
            <w:moveFromRangeEnd w:id="677"/>
          </w:p>
        </w:tc>
      </w:tr>
    </w:tbl>
    <w:p w:rsidR="00176EDB" w:rsidRPr="00176EDB" w:rsidRDefault="00176EDB" w:rsidP="00176EDB">
      <w:pPr>
        <w:widowControl w:val="0"/>
        <w:spacing w:before="220"/>
        <w:jc w:val="both"/>
        <w:rPr>
          <w:rFonts w:ascii="Arial" w:eastAsia="Times New Roman" w:hAnsi="Arial"/>
          <w:b/>
          <w:snapToGrid w:val="0"/>
          <w:color w:val="000000"/>
          <w:sz w:val="16"/>
          <w:szCs w:val="16"/>
        </w:rPr>
      </w:pPr>
      <w:r w:rsidRPr="00176EDB">
        <w:rPr>
          <w:rFonts w:ascii="Arial" w:eastAsia="Times New Roman" w:hAnsi="Arial"/>
          <w:b/>
          <w:snapToGrid w:val="0"/>
          <w:color w:val="000000"/>
          <w:sz w:val="24"/>
          <w:szCs w:val="20"/>
        </w:rPr>
        <w:t>Informational Postings Web Site Developer Technical Characteristics</w:t>
      </w:r>
    </w:p>
    <w:p w:rsidR="00176EDB" w:rsidRPr="00176EDB" w:rsidRDefault="00176EDB" w:rsidP="00176EDB">
      <w:pPr>
        <w:widowControl w:val="0"/>
        <w:spacing w:before="80" w:after="40"/>
        <w:jc w:val="both"/>
        <w:rPr>
          <w:rFonts w:ascii="Arial" w:eastAsia="Times New Roman" w:hAnsi="Arial"/>
          <w:snapToGrid w:val="0"/>
          <w:sz w:val="16"/>
          <w:szCs w:val="16"/>
        </w:rPr>
      </w:pPr>
      <w:r w:rsidRPr="00176EDB">
        <w:rPr>
          <w:rFonts w:ascii="Arial" w:eastAsia="Times New Roman" w:hAnsi="Arial"/>
          <w:snapToGrid w:val="0"/>
          <w:szCs w:val="20"/>
        </w:rPr>
        <w:t>User’s environment supporting the above minimum characteristics should be able to access all NAESB WGQ standardized features of Informational Postings Web Sites.</w:t>
      </w:r>
    </w:p>
    <w:p w:rsidR="00176EDB" w:rsidRPr="00176EDB" w:rsidRDefault="00176EDB" w:rsidP="00176EDB">
      <w:pPr>
        <w:widowControl w:val="0"/>
        <w:spacing w:before="80" w:after="40"/>
        <w:jc w:val="both"/>
        <w:rPr>
          <w:rFonts w:ascii="Arial" w:eastAsia="Times New Roman" w:hAnsi="Arial"/>
          <w:snapToGrid w:val="0"/>
          <w:sz w:val="10"/>
          <w:szCs w:val="10"/>
        </w:rPr>
      </w:pPr>
      <w:r w:rsidRPr="00176EDB">
        <w:rPr>
          <w:rFonts w:ascii="Arial" w:eastAsia="Times New Roman" w:hAnsi="Arial"/>
          <w:snapToGrid w:val="0"/>
          <w:szCs w:val="20"/>
        </w:rPr>
        <w:t>Any other Web technologies may be considered for use by the developer as long as they can be used by the client without requiring special actions including firewall rule changes that are not specified in Appendix D, use of a specific browser, logons and downloads of special helper applications such as plug-ins, viewers or readers except as specifically identified in this Appendix.</w:t>
      </w:r>
    </w:p>
    <w:p w:rsidR="00176EDB" w:rsidRPr="00176EDB" w:rsidRDefault="00176EDB" w:rsidP="00176EDB">
      <w:pPr>
        <w:widowControl w:val="0"/>
        <w:spacing w:before="80" w:after="40"/>
        <w:jc w:val="both"/>
        <w:rPr>
          <w:rFonts w:ascii="Arial" w:eastAsia="Times New Roman" w:hAnsi="Arial"/>
          <w:snapToGrid w:val="0"/>
          <w:sz w:val="10"/>
          <w:szCs w:val="10"/>
        </w:rPr>
      </w:pPr>
      <w:r w:rsidRPr="00176EDB">
        <w:rPr>
          <w:rFonts w:ascii="Arial" w:eastAsia="Times New Roman" w:hAnsi="Arial"/>
          <w:snapToGrid w:val="0"/>
          <w:sz w:val="10"/>
          <w:szCs w:val="10"/>
        </w:rPr>
        <w:t>_______________________________</w:t>
      </w:r>
    </w:p>
    <w:p w:rsidR="00176EDB" w:rsidRPr="00176EDB" w:rsidRDefault="00176EDB" w:rsidP="00176EDB">
      <w:pPr>
        <w:widowControl w:val="0"/>
        <w:tabs>
          <w:tab w:val="left" w:pos="360"/>
        </w:tabs>
        <w:spacing w:before="80" w:after="40"/>
        <w:ind w:left="360" w:hanging="360"/>
        <w:jc w:val="both"/>
        <w:rPr>
          <w:rFonts w:ascii="Arial" w:eastAsia="Times New Roman" w:hAnsi="Arial"/>
          <w:snapToGrid w:val="0"/>
          <w:sz w:val="16"/>
          <w:szCs w:val="16"/>
        </w:rPr>
      </w:pPr>
      <w:r w:rsidRPr="00176EDB">
        <w:rPr>
          <w:rFonts w:ascii="Arial" w:eastAsia="Times New Roman" w:hAnsi="Arial"/>
          <w:snapToGrid w:val="0"/>
          <w:sz w:val="16"/>
          <w:szCs w:val="16"/>
        </w:rPr>
        <w:t>1.</w:t>
      </w:r>
      <w:r w:rsidRPr="00176EDB">
        <w:rPr>
          <w:rFonts w:ascii="Arial" w:eastAsia="Times New Roman" w:hAnsi="Arial"/>
          <w:snapToGrid w:val="0"/>
          <w:sz w:val="16"/>
          <w:szCs w:val="16"/>
        </w:rPr>
        <w:tab/>
        <w:t xml:space="preserve">Technical implementations above represent a non-comprehensive set of choices which an implementer may use.  This list in no way should be construed as an endorsement by NAESB WGQ of any specific products. </w:t>
      </w:r>
      <w:ins w:id="679" w:author="istadmd" w:date="2012-07-24T14:46:00Z">
        <w:r w:rsidR="009B3030">
          <w:rPr>
            <w:rFonts w:ascii="Arial" w:eastAsia="Times New Roman" w:hAnsi="Arial"/>
            <w:snapToGrid w:val="0"/>
            <w:sz w:val="16"/>
            <w:szCs w:val="16"/>
          </w:rPr>
          <w:t xml:space="preserve"> </w:t>
        </w:r>
      </w:ins>
      <w:r w:rsidRPr="00176EDB">
        <w:rPr>
          <w:rFonts w:ascii="Arial" w:eastAsia="Times New Roman" w:hAnsi="Arial"/>
          <w:snapToGrid w:val="0"/>
          <w:sz w:val="16"/>
          <w:szCs w:val="16"/>
        </w:rPr>
        <w:t>Other products supporting technical implementation may be used.</w:t>
      </w:r>
    </w:p>
    <w:p w:rsidR="00176EDB" w:rsidRPr="00176EDB" w:rsidRDefault="00176EDB" w:rsidP="00176EDB">
      <w:pPr>
        <w:widowControl w:val="0"/>
        <w:tabs>
          <w:tab w:val="left" w:pos="360"/>
        </w:tabs>
        <w:spacing w:before="80" w:after="40"/>
        <w:rPr>
          <w:rFonts w:ascii="Arial" w:eastAsia="Times New Roman" w:hAnsi="Arial" w:cs="Arial"/>
          <w:snapToGrid w:val="0"/>
          <w:sz w:val="16"/>
          <w:szCs w:val="16"/>
        </w:rPr>
      </w:pPr>
      <w:r w:rsidRPr="00176EDB">
        <w:rPr>
          <w:rFonts w:ascii="Arial" w:eastAsia="Times New Roman" w:hAnsi="Arial"/>
          <w:snapToGrid w:val="0"/>
          <w:sz w:val="16"/>
          <w:szCs w:val="16"/>
        </w:rPr>
        <w:t>2.</w:t>
      </w:r>
      <w:r w:rsidRPr="00176EDB">
        <w:rPr>
          <w:rFonts w:ascii="Arial" w:eastAsia="Times New Roman" w:hAnsi="Arial"/>
          <w:snapToGrid w:val="0"/>
          <w:sz w:val="16"/>
          <w:szCs w:val="16"/>
        </w:rPr>
        <w:tab/>
      </w:r>
      <w:r w:rsidRPr="00176EDB">
        <w:rPr>
          <w:rFonts w:ascii="Arial" w:eastAsia="Times New Roman" w:hAnsi="Arial" w:cs="Arial"/>
          <w:snapToGrid w:val="0"/>
          <w:sz w:val="16"/>
          <w:szCs w:val="16"/>
        </w:rPr>
        <w:t xml:space="preserve">Mac® OS X® is a </w:t>
      </w:r>
      <w:del w:id="680" w:author="istadmd" w:date="2012-07-24T14:02:00Z">
        <w:r w:rsidRPr="00176EDB" w:rsidDel="00CF7AD1">
          <w:rPr>
            <w:rFonts w:ascii="Arial" w:eastAsia="Times New Roman" w:hAnsi="Arial" w:cs="Arial"/>
            <w:snapToGrid w:val="0"/>
            <w:sz w:val="16"/>
            <w:szCs w:val="16"/>
          </w:rPr>
          <w:delText xml:space="preserve"> </w:delText>
        </w:r>
      </w:del>
      <w:r w:rsidRPr="00176EDB">
        <w:rPr>
          <w:rFonts w:ascii="Arial" w:eastAsia="Times New Roman" w:hAnsi="Arial" w:cs="Arial"/>
          <w:snapToGrid w:val="0"/>
          <w:sz w:val="16"/>
          <w:szCs w:val="16"/>
        </w:rPr>
        <w:t>registered trademark of Apple Computers, Inc.</w:t>
      </w:r>
    </w:p>
    <w:p w:rsidR="00CF7AD1" w:rsidRPr="00176EDB" w:rsidRDefault="00CF7AD1" w:rsidP="00CF7AD1">
      <w:pPr>
        <w:widowControl w:val="0"/>
        <w:tabs>
          <w:tab w:val="left" w:pos="360"/>
        </w:tabs>
        <w:spacing w:before="80" w:after="40"/>
        <w:rPr>
          <w:ins w:id="681" w:author="istadmd" w:date="2012-07-24T13:56:00Z"/>
          <w:rFonts w:ascii="Arial" w:eastAsia="Times New Roman" w:hAnsi="Arial"/>
          <w:snapToGrid w:val="0"/>
          <w:sz w:val="16"/>
          <w:szCs w:val="16"/>
        </w:rPr>
      </w:pPr>
      <w:ins w:id="682" w:author="istadmd" w:date="2012-07-24T13:56:00Z">
        <w:r>
          <w:rPr>
            <w:rFonts w:ascii="Arial" w:eastAsia="Times New Roman" w:hAnsi="Arial" w:cs="Arial"/>
            <w:snapToGrid w:val="0"/>
            <w:sz w:val="16"/>
            <w:szCs w:val="16"/>
          </w:rPr>
          <w:t>3</w:t>
        </w:r>
        <w:r w:rsidRPr="00176EDB">
          <w:rPr>
            <w:rFonts w:ascii="Arial" w:eastAsia="Times New Roman" w:hAnsi="Arial" w:cs="Arial"/>
            <w:snapToGrid w:val="0"/>
            <w:sz w:val="16"/>
            <w:szCs w:val="16"/>
          </w:rPr>
          <w:t xml:space="preserve">. </w:t>
        </w:r>
        <w:r w:rsidRPr="00176EDB">
          <w:rPr>
            <w:rFonts w:ascii="Arial" w:eastAsia="Times New Roman" w:hAnsi="Arial" w:cs="Arial"/>
            <w:snapToGrid w:val="0"/>
            <w:sz w:val="16"/>
            <w:szCs w:val="16"/>
          </w:rPr>
          <w:tab/>
          <w:t>Firefox® is a registered trademark of Mozilla.</w:t>
        </w:r>
      </w:ins>
    </w:p>
    <w:p w:rsidR="00176EDB" w:rsidRPr="00176EDB" w:rsidRDefault="00176EDB" w:rsidP="00176EDB">
      <w:pPr>
        <w:widowControl w:val="0"/>
        <w:tabs>
          <w:tab w:val="left" w:pos="360"/>
        </w:tabs>
        <w:spacing w:before="80" w:after="40"/>
        <w:rPr>
          <w:rFonts w:ascii="Arial" w:eastAsia="Times New Roman" w:hAnsi="Arial" w:cs="Arial"/>
          <w:snapToGrid w:val="0"/>
          <w:sz w:val="16"/>
          <w:szCs w:val="16"/>
        </w:rPr>
      </w:pPr>
      <w:del w:id="683" w:author="istadmd" w:date="2012-07-24T13:56:00Z">
        <w:r w:rsidRPr="00176EDB" w:rsidDel="00CF7AD1">
          <w:rPr>
            <w:rFonts w:ascii="Arial" w:eastAsia="Times New Roman" w:hAnsi="Arial" w:cs="Arial"/>
            <w:snapToGrid w:val="0"/>
            <w:sz w:val="16"/>
            <w:szCs w:val="16"/>
          </w:rPr>
          <w:delText>3</w:delText>
        </w:r>
      </w:del>
      <w:ins w:id="684" w:author="istadmd" w:date="2012-07-24T13:56:00Z">
        <w:r w:rsidR="00CF7AD1">
          <w:rPr>
            <w:rFonts w:ascii="Arial" w:eastAsia="Times New Roman" w:hAnsi="Arial" w:cs="Arial"/>
            <w:snapToGrid w:val="0"/>
            <w:sz w:val="16"/>
            <w:szCs w:val="16"/>
          </w:rPr>
          <w:t>4</w:t>
        </w:r>
      </w:ins>
      <w:r w:rsidRPr="00176EDB">
        <w:rPr>
          <w:rFonts w:ascii="Arial" w:eastAsia="Times New Roman" w:hAnsi="Arial" w:cs="Arial"/>
          <w:snapToGrid w:val="0"/>
          <w:sz w:val="16"/>
          <w:szCs w:val="16"/>
        </w:rPr>
        <w:t>.</w:t>
      </w:r>
      <w:r w:rsidRPr="00176EDB">
        <w:rPr>
          <w:rFonts w:ascii="Arial" w:eastAsia="Times New Roman" w:hAnsi="Arial" w:cs="Arial"/>
          <w:snapToGrid w:val="0"/>
          <w:sz w:val="16"/>
          <w:szCs w:val="16"/>
        </w:rPr>
        <w:tab/>
        <w:t>Internet Explorer® and Windows® are registered trademarks of Microsoft Corporation.</w:t>
      </w:r>
    </w:p>
    <w:p w:rsidR="00176EDB" w:rsidRPr="00176EDB" w:rsidDel="00CF7AD1" w:rsidRDefault="00176EDB" w:rsidP="00176EDB">
      <w:pPr>
        <w:widowControl w:val="0"/>
        <w:tabs>
          <w:tab w:val="left" w:pos="360"/>
        </w:tabs>
        <w:spacing w:before="80" w:after="40"/>
        <w:rPr>
          <w:del w:id="685" w:author="istadmd" w:date="2012-07-24T13:56:00Z"/>
          <w:rFonts w:ascii="Arial" w:eastAsia="Times New Roman" w:hAnsi="Arial"/>
          <w:snapToGrid w:val="0"/>
          <w:sz w:val="16"/>
          <w:szCs w:val="16"/>
        </w:rPr>
      </w:pPr>
      <w:del w:id="686" w:author="istadmd" w:date="2012-07-24T13:56:00Z">
        <w:r w:rsidRPr="00176EDB" w:rsidDel="00CF7AD1">
          <w:rPr>
            <w:rFonts w:ascii="Arial" w:eastAsia="Times New Roman" w:hAnsi="Arial" w:cs="Arial"/>
            <w:snapToGrid w:val="0"/>
            <w:sz w:val="16"/>
            <w:szCs w:val="16"/>
          </w:rPr>
          <w:delText xml:space="preserve">4. </w:delText>
        </w:r>
        <w:r w:rsidRPr="00176EDB" w:rsidDel="00CF7AD1">
          <w:rPr>
            <w:rFonts w:ascii="Arial" w:eastAsia="Times New Roman" w:hAnsi="Arial" w:cs="Arial"/>
            <w:snapToGrid w:val="0"/>
            <w:sz w:val="16"/>
            <w:szCs w:val="16"/>
          </w:rPr>
          <w:tab/>
          <w:delText>Firefox® is a registered trademark of Mozilla.</w:delText>
        </w:r>
      </w:del>
    </w:p>
    <w:p w:rsidR="00176EDB" w:rsidRPr="00176EDB" w:rsidRDefault="00176EDB" w:rsidP="00176EDB">
      <w:pPr>
        <w:widowControl w:val="0"/>
        <w:tabs>
          <w:tab w:val="left" w:pos="360"/>
        </w:tabs>
        <w:spacing w:before="80" w:after="40"/>
        <w:rPr>
          <w:rFonts w:ascii="Arial" w:eastAsia="Times New Roman" w:hAnsi="Arial"/>
          <w:snapToGrid w:val="0"/>
          <w:szCs w:val="20"/>
        </w:rPr>
      </w:pPr>
      <w:r w:rsidRPr="00176EDB">
        <w:rPr>
          <w:rFonts w:ascii="Arial" w:eastAsia="Times New Roman" w:hAnsi="Arial"/>
          <w:snapToGrid w:val="0"/>
          <w:szCs w:val="20"/>
        </w:rPr>
        <w:br w:type="page"/>
      </w:r>
      <w:r w:rsidRPr="00176EDB">
        <w:rPr>
          <w:rFonts w:ascii="Arial" w:eastAsia="Times New Roman" w:hAnsi="Arial"/>
          <w:b/>
          <w:snapToGrid w:val="0"/>
          <w:szCs w:val="20"/>
        </w:rPr>
        <w:lastRenderedPageBreak/>
        <w:t>Appendix D -</w:t>
      </w:r>
      <w:r w:rsidRPr="00176EDB">
        <w:rPr>
          <w:rFonts w:ascii="Arial" w:eastAsia="Times New Roman" w:hAnsi="Arial"/>
          <w:snapToGrid w:val="0"/>
          <w:szCs w:val="20"/>
        </w:rPr>
        <w:t xml:space="preserve"> </w:t>
      </w:r>
      <w:r w:rsidRPr="00176EDB">
        <w:rPr>
          <w:rFonts w:ascii="Arial Bold" w:eastAsia="Times New Roman" w:hAnsi="Arial Bold"/>
          <w:caps/>
          <w:snapToGrid w:val="0"/>
          <w:szCs w:val="20"/>
        </w:rPr>
        <w:t>Minimum Technical Characteristics for EDM Communications</w:t>
      </w:r>
    </w:p>
    <w:p w:rsidR="00176EDB" w:rsidRPr="00176EDB" w:rsidRDefault="00176EDB" w:rsidP="00176EDB">
      <w:pPr>
        <w:widowControl w:val="0"/>
        <w:spacing w:before="220"/>
        <w:jc w:val="both"/>
        <w:rPr>
          <w:rFonts w:ascii="Arial" w:eastAsia="Times New Roman" w:hAnsi="Arial"/>
          <w:snapToGrid w:val="0"/>
          <w:szCs w:val="20"/>
        </w:rPr>
      </w:pPr>
      <w:r w:rsidRPr="00176EDB">
        <w:rPr>
          <w:rFonts w:ascii="Arial" w:eastAsia="Times New Roman" w:hAnsi="Arial"/>
          <w:snapToGrid w:val="0"/>
          <w:szCs w:val="20"/>
        </w:rPr>
        <w:t>The following ports may be used by EDM developers and should be made available in user environments.</w:t>
      </w:r>
    </w:p>
    <w:p w:rsidR="00176EDB" w:rsidRDefault="00176EDB" w:rsidP="00176EDB">
      <w:pPr>
        <w:widowControl w:val="0"/>
        <w:spacing w:before="220"/>
        <w:ind w:left="720"/>
        <w:jc w:val="both"/>
        <w:rPr>
          <w:ins w:id="687" w:author="istadmd" w:date="2012-07-24T14:24:00Z"/>
          <w:rFonts w:ascii="Arial" w:eastAsia="Times New Roman" w:hAnsi="Arial"/>
          <w:snapToGrid w:val="0"/>
          <w:szCs w:val="20"/>
        </w:rPr>
      </w:pPr>
      <w:r w:rsidRPr="00176EDB">
        <w:rPr>
          <w:rFonts w:ascii="Arial" w:eastAsia="Times New Roman" w:hAnsi="Arial"/>
          <w:snapToGrid w:val="0"/>
          <w:szCs w:val="20"/>
        </w:rPr>
        <w:t>Allowable TCP Ports (not UDP ports)</w:t>
      </w:r>
      <w:ins w:id="688" w:author="istadmd" w:date="2012-07-24T14:39:00Z">
        <w:r w:rsidR="00F04F52">
          <w:rPr>
            <w:rFonts w:ascii="Arial" w:eastAsia="Times New Roman" w:hAnsi="Arial"/>
            <w:snapToGrid w:val="0"/>
            <w:szCs w:val="20"/>
          </w:rPr>
          <w:t>:</w:t>
        </w:r>
      </w:ins>
    </w:p>
    <w:tbl>
      <w:tblPr>
        <w:tblStyle w:val="TableGrid"/>
        <w:tblW w:w="585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689" w:author="istadmd" w:date="2012-07-24T14:26:00Z">
          <w:tblPr>
            <w:tblStyle w:val="TableGrid"/>
            <w:tblW w:w="0" w:type="auto"/>
            <w:tblInd w:w="720" w:type="dxa"/>
            <w:tblLook w:val="04A0"/>
          </w:tblPr>
        </w:tblPrChange>
      </w:tblPr>
      <w:tblGrid>
        <w:gridCol w:w="5850"/>
        <w:tblGridChange w:id="690">
          <w:tblGrid>
            <w:gridCol w:w="8856"/>
          </w:tblGrid>
        </w:tblGridChange>
      </w:tblGrid>
      <w:tr w:rsidR="008434D5" w:rsidTr="008434D5">
        <w:trPr>
          <w:ins w:id="691" w:author="istadmd" w:date="2012-07-24T14:24:00Z"/>
        </w:trPr>
        <w:tc>
          <w:tcPr>
            <w:tcW w:w="5850" w:type="dxa"/>
            <w:tcPrChange w:id="692" w:author="istadmd" w:date="2012-07-24T14:26:00Z">
              <w:tcPr>
                <w:tcW w:w="9576" w:type="dxa"/>
              </w:tcPr>
            </w:tcPrChange>
          </w:tcPr>
          <w:p w:rsidR="003E4B07" w:rsidRDefault="008434D5" w:rsidP="003E4B07">
            <w:pPr>
              <w:widowControl w:val="0"/>
              <w:spacing w:before="80" w:after="40"/>
              <w:jc w:val="both"/>
              <w:rPr>
                <w:ins w:id="693" w:author="istadmd" w:date="2012-07-24T14:24:00Z"/>
                <w:rFonts w:ascii="Arial" w:eastAsia="Times New Roman" w:hAnsi="Arial"/>
                <w:snapToGrid w:val="0"/>
                <w:szCs w:val="20"/>
              </w:rPr>
              <w:pPrChange w:id="694" w:author="istadmd" w:date="2012-07-24T14:25:00Z">
                <w:pPr>
                  <w:widowControl w:val="0"/>
                  <w:spacing w:before="220"/>
                  <w:jc w:val="both"/>
                </w:pPr>
              </w:pPrChange>
            </w:pPr>
            <w:moveToRangeStart w:id="695" w:author="istadmd" w:date="2012-07-24T14:25:00Z" w:name="move330903264"/>
            <w:moveTo w:id="696" w:author="istadmd" w:date="2012-07-24T14:25:00Z">
              <w:r w:rsidRPr="00176EDB">
                <w:rPr>
                  <w:rFonts w:ascii="Arial" w:eastAsia="Times New Roman" w:hAnsi="Arial"/>
                  <w:snapToGrid w:val="0"/>
                  <w:color w:val="000000"/>
                  <w:szCs w:val="20"/>
                </w:rPr>
                <w:t>HTTP HTTPS 80, 443, 5713, 6112, 6304, 6874, 7403</w:t>
              </w:r>
            </w:moveTo>
            <w:moveToRangeEnd w:id="695"/>
          </w:p>
        </w:tc>
      </w:tr>
      <w:tr w:rsidR="008434D5" w:rsidTr="008434D5">
        <w:trPr>
          <w:ins w:id="697" w:author="istadmd" w:date="2012-07-24T14:24:00Z"/>
        </w:trPr>
        <w:tc>
          <w:tcPr>
            <w:tcW w:w="5850" w:type="dxa"/>
            <w:tcPrChange w:id="698" w:author="istadmd" w:date="2012-07-24T14:26:00Z">
              <w:tcPr>
                <w:tcW w:w="9576" w:type="dxa"/>
              </w:tcPr>
            </w:tcPrChange>
          </w:tcPr>
          <w:p w:rsidR="003E4B07" w:rsidRDefault="008434D5" w:rsidP="003E4B07">
            <w:pPr>
              <w:widowControl w:val="0"/>
              <w:spacing w:before="80" w:after="40"/>
              <w:jc w:val="both"/>
              <w:rPr>
                <w:ins w:id="699" w:author="istadmd" w:date="2012-07-24T14:24:00Z"/>
                <w:rFonts w:ascii="Arial" w:eastAsia="Times New Roman" w:hAnsi="Arial"/>
                <w:snapToGrid w:val="0"/>
                <w:szCs w:val="20"/>
              </w:rPr>
              <w:pPrChange w:id="700" w:author="istadmd" w:date="2012-07-24T14:25:00Z">
                <w:pPr>
                  <w:widowControl w:val="0"/>
                  <w:spacing w:before="220"/>
                  <w:jc w:val="both"/>
                </w:pPr>
              </w:pPrChange>
            </w:pPr>
            <w:ins w:id="701" w:author="istadmd" w:date="2012-07-24T14:25:00Z">
              <w:r w:rsidRPr="00176EDB">
                <w:rPr>
                  <w:rFonts w:ascii="Arial" w:eastAsia="Times New Roman" w:hAnsi="Arial"/>
                  <w:snapToGrid w:val="0"/>
                  <w:color w:val="000000"/>
                  <w:szCs w:val="20"/>
                </w:rPr>
                <w:t>ICA®</w:t>
              </w:r>
            </w:ins>
            <w:ins w:id="702" w:author="istadmd" w:date="2012-07-24T14:45:00Z">
              <w:r w:rsidR="00B111CC">
                <w:rPr>
                  <w:rFonts w:ascii="Arial" w:eastAsia="Times New Roman" w:hAnsi="Arial"/>
                  <w:snapToGrid w:val="0"/>
                  <w:color w:val="000000"/>
                  <w:szCs w:val="20"/>
                </w:rPr>
                <w:t xml:space="preserve"> </w:t>
              </w:r>
            </w:ins>
            <w:ins w:id="703" w:author="istadmd" w:date="2012-07-24T14:25:00Z">
              <w:r>
                <w:rPr>
                  <w:rFonts w:ascii="Arial" w:eastAsia="Times New Roman" w:hAnsi="Arial"/>
                  <w:snapToGrid w:val="0"/>
                  <w:color w:val="000000"/>
                  <w:szCs w:val="20"/>
                  <w:vertAlign w:val="superscript"/>
                </w:rPr>
                <w:t>1</w:t>
              </w:r>
              <w:r w:rsidRPr="00176EDB">
                <w:rPr>
                  <w:rFonts w:ascii="Arial" w:eastAsia="Times New Roman" w:hAnsi="Arial"/>
                  <w:snapToGrid w:val="0"/>
                  <w:color w:val="000000"/>
                  <w:szCs w:val="20"/>
                </w:rPr>
                <w:t xml:space="preserve"> 1494</w:t>
              </w:r>
            </w:ins>
          </w:p>
        </w:tc>
      </w:tr>
      <w:tr w:rsidR="008434D5" w:rsidTr="008434D5">
        <w:trPr>
          <w:ins w:id="704" w:author="istadmd" w:date="2012-07-24T14:24:00Z"/>
        </w:trPr>
        <w:tc>
          <w:tcPr>
            <w:tcW w:w="5850" w:type="dxa"/>
            <w:tcPrChange w:id="705" w:author="istadmd" w:date="2012-07-24T14:26:00Z">
              <w:tcPr>
                <w:tcW w:w="9576" w:type="dxa"/>
              </w:tcPr>
            </w:tcPrChange>
          </w:tcPr>
          <w:p w:rsidR="003E4B07" w:rsidRDefault="008434D5" w:rsidP="003E4B07">
            <w:pPr>
              <w:widowControl w:val="0"/>
              <w:spacing w:before="80" w:after="40"/>
              <w:jc w:val="both"/>
              <w:rPr>
                <w:ins w:id="706" w:author="istadmd" w:date="2012-07-24T14:24:00Z"/>
                <w:rFonts w:ascii="Arial" w:eastAsia="Times New Roman" w:hAnsi="Arial"/>
                <w:snapToGrid w:val="0"/>
                <w:szCs w:val="20"/>
              </w:rPr>
              <w:pPrChange w:id="707" w:author="istadmd" w:date="2012-07-24T14:25:00Z">
                <w:pPr>
                  <w:widowControl w:val="0"/>
                  <w:spacing w:before="220"/>
                  <w:jc w:val="both"/>
                </w:pPr>
              </w:pPrChange>
            </w:pPr>
            <w:ins w:id="708" w:author="istadmd" w:date="2012-07-24T14:25:00Z">
              <w:r w:rsidRPr="00176EDB">
                <w:rPr>
                  <w:rFonts w:ascii="Arial" w:eastAsia="Times New Roman" w:hAnsi="Arial"/>
                  <w:snapToGrid w:val="0"/>
                  <w:color w:val="000000"/>
                  <w:szCs w:val="20"/>
                </w:rPr>
                <w:t xml:space="preserve">Java® </w:t>
              </w:r>
              <w:r w:rsidRPr="00CF7AD1">
                <w:rPr>
                  <w:rFonts w:ascii="Arial" w:eastAsia="Times New Roman" w:hAnsi="Arial"/>
                  <w:snapToGrid w:val="0"/>
                  <w:color w:val="000000"/>
                  <w:szCs w:val="20"/>
                  <w:vertAlign w:val="superscript"/>
                </w:rPr>
                <w:t xml:space="preserve">2 </w:t>
              </w:r>
              <w:r w:rsidRPr="00176EDB">
                <w:rPr>
                  <w:rFonts w:ascii="Arial" w:eastAsia="Times New Roman" w:hAnsi="Arial"/>
                  <w:snapToGrid w:val="0"/>
                  <w:color w:val="000000"/>
                  <w:szCs w:val="20"/>
                </w:rPr>
                <w:t>Telnet 31415</w:t>
              </w:r>
            </w:ins>
          </w:p>
        </w:tc>
      </w:tr>
      <w:tr w:rsidR="008434D5" w:rsidTr="008434D5">
        <w:trPr>
          <w:ins w:id="709" w:author="istadmd" w:date="2012-07-24T14:24:00Z"/>
        </w:trPr>
        <w:tc>
          <w:tcPr>
            <w:tcW w:w="5850" w:type="dxa"/>
            <w:tcPrChange w:id="710" w:author="istadmd" w:date="2012-07-24T14:26:00Z">
              <w:tcPr>
                <w:tcW w:w="9576" w:type="dxa"/>
              </w:tcPr>
            </w:tcPrChange>
          </w:tcPr>
          <w:p w:rsidR="003E4B07" w:rsidRDefault="008434D5" w:rsidP="003E4B07">
            <w:pPr>
              <w:widowControl w:val="0"/>
              <w:spacing w:before="80" w:after="40"/>
              <w:jc w:val="both"/>
              <w:rPr>
                <w:ins w:id="711" w:author="istadmd" w:date="2012-07-24T14:24:00Z"/>
                <w:rFonts w:ascii="Arial" w:eastAsia="Times New Roman" w:hAnsi="Arial"/>
                <w:snapToGrid w:val="0"/>
                <w:szCs w:val="20"/>
              </w:rPr>
              <w:pPrChange w:id="712" w:author="istadmd" w:date="2012-07-24T14:25:00Z">
                <w:pPr>
                  <w:widowControl w:val="0"/>
                  <w:spacing w:before="220"/>
                  <w:jc w:val="both"/>
                </w:pPr>
              </w:pPrChange>
            </w:pPr>
            <w:ins w:id="713" w:author="istadmd" w:date="2012-07-24T14:25:00Z">
              <w:r w:rsidRPr="00176EDB">
                <w:rPr>
                  <w:rFonts w:ascii="Arial" w:eastAsia="Times New Roman" w:hAnsi="Arial"/>
                  <w:snapToGrid w:val="0"/>
                  <w:color w:val="000000"/>
                  <w:szCs w:val="20"/>
                </w:rPr>
                <w:t>RMI (Java®</w:t>
              </w:r>
              <w:r w:rsidRPr="00CF7AD1">
                <w:rPr>
                  <w:rFonts w:ascii="Arial" w:eastAsia="Times New Roman" w:hAnsi="Arial"/>
                  <w:snapToGrid w:val="0"/>
                  <w:color w:val="000000"/>
                  <w:szCs w:val="20"/>
                </w:rPr>
                <w:t>)</w:t>
              </w:r>
              <w:r w:rsidRPr="00176EDB">
                <w:rPr>
                  <w:rFonts w:ascii="Arial" w:eastAsia="Times New Roman" w:hAnsi="Arial"/>
                  <w:snapToGrid w:val="0"/>
                  <w:color w:val="000000"/>
                  <w:szCs w:val="20"/>
                </w:rPr>
                <w:t xml:space="preserve"> 1099-1100</w:t>
              </w:r>
            </w:ins>
          </w:p>
        </w:tc>
      </w:tr>
      <w:tr w:rsidR="008434D5" w:rsidTr="008434D5">
        <w:trPr>
          <w:ins w:id="714" w:author="istadmd" w:date="2012-07-24T14:24:00Z"/>
        </w:trPr>
        <w:tc>
          <w:tcPr>
            <w:tcW w:w="5850" w:type="dxa"/>
            <w:tcPrChange w:id="715" w:author="istadmd" w:date="2012-07-24T14:26:00Z">
              <w:tcPr>
                <w:tcW w:w="9576" w:type="dxa"/>
              </w:tcPr>
            </w:tcPrChange>
          </w:tcPr>
          <w:p w:rsidR="003E4B07" w:rsidRDefault="008434D5" w:rsidP="003E4B07">
            <w:pPr>
              <w:widowControl w:val="0"/>
              <w:spacing w:before="80" w:after="40"/>
              <w:jc w:val="both"/>
              <w:rPr>
                <w:ins w:id="716" w:author="istadmd" w:date="2012-07-24T14:24:00Z"/>
                <w:rFonts w:ascii="Arial" w:eastAsia="Times New Roman" w:hAnsi="Arial"/>
                <w:snapToGrid w:val="0"/>
                <w:szCs w:val="20"/>
              </w:rPr>
              <w:pPrChange w:id="717" w:author="istadmd" w:date="2012-07-24T14:25:00Z">
                <w:pPr>
                  <w:widowControl w:val="0"/>
                  <w:spacing w:before="220"/>
                  <w:jc w:val="both"/>
                </w:pPr>
              </w:pPrChange>
            </w:pPr>
            <w:ins w:id="718" w:author="istadmd" w:date="2012-07-24T14:26:00Z">
              <w:r w:rsidRPr="00176EDB">
                <w:rPr>
                  <w:rFonts w:ascii="Arial" w:eastAsia="Times New Roman" w:hAnsi="Arial"/>
                  <w:snapToGrid w:val="0"/>
                  <w:color w:val="000000"/>
                  <w:szCs w:val="20"/>
                </w:rPr>
                <w:t>SMTP 25</w:t>
              </w:r>
            </w:ins>
          </w:p>
        </w:tc>
      </w:tr>
    </w:tbl>
    <w:p w:rsidR="009438A0" w:rsidRPr="00176EDB" w:rsidDel="008434D5" w:rsidRDefault="009438A0" w:rsidP="00176EDB">
      <w:pPr>
        <w:widowControl w:val="0"/>
        <w:spacing w:before="220"/>
        <w:ind w:left="720"/>
        <w:jc w:val="both"/>
        <w:rPr>
          <w:del w:id="719" w:author="istadmd" w:date="2012-07-24T14:26:00Z"/>
          <w:rFonts w:ascii="Arial" w:eastAsia="Times New Roman" w:hAnsi="Arial"/>
          <w:snapToGrid w:val="0"/>
          <w:szCs w:val="20"/>
        </w:rPr>
      </w:pPr>
    </w:p>
    <w:p w:rsidR="00176EDB" w:rsidRPr="00176EDB" w:rsidDel="008434D5" w:rsidRDefault="00176EDB" w:rsidP="00176EDB">
      <w:pPr>
        <w:ind w:left="1440"/>
        <w:jc w:val="both"/>
        <w:rPr>
          <w:del w:id="720" w:author="istadmd" w:date="2012-07-24T14:26:00Z"/>
          <w:rFonts w:ascii="Arial" w:eastAsia="Times New Roman" w:hAnsi="Arial"/>
          <w:snapToGrid w:val="0"/>
          <w:color w:val="000000"/>
          <w:szCs w:val="20"/>
        </w:rPr>
      </w:pPr>
      <w:moveFromRangeStart w:id="721" w:author="istadmd" w:date="2012-07-24T14:25:00Z" w:name="move330903264"/>
      <w:moveFrom w:id="722" w:author="istadmd" w:date="2012-07-24T14:25:00Z">
        <w:del w:id="723" w:author="istadmd" w:date="2012-07-24T14:26:00Z">
          <w:r w:rsidRPr="00176EDB" w:rsidDel="008434D5">
            <w:rPr>
              <w:rFonts w:ascii="Arial" w:eastAsia="Times New Roman" w:hAnsi="Arial"/>
              <w:snapToGrid w:val="0"/>
              <w:color w:val="000000"/>
              <w:szCs w:val="20"/>
            </w:rPr>
            <w:delText>HTTP HTTPS 80, 443, 5713, 6112, 6304, 6874, 7403</w:delText>
          </w:r>
        </w:del>
      </w:moveFrom>
      <w:moveFromRangeEnd w:id="721"/>
    </w:p>
    <w:p w:rsidR="00176EDB" w:rsidRPr="00176EDB" w:rsidDel="008434D5" w:rsidRDefault="00176EDB" w:rsidP="00176EDB">
      <w:pPr>
        <w:ind w:left="1440"/>
        <w:jc w:val="both"/>
        <w:rPr>
          <w:del w:id="724" w:author="istadmd" w:date="2012-07-24T14:26:00Z"/>
          <w:rFonts w:ascii="Arial" w:eastAsia="Times New Roman" w:hAnsi="Arial"/>
          <w:snapToGrid w:val="0"/>
          <w:color w:val="000000"/>
          <w:szCs w:val="20"/>
        </w:rPr>
      </w:pPr>
      <w:del w:id="725" w:author="istadmd" w:date="2012-07-24T14:25:00Z">
        <w:r w:rsidRPr="00176EDB" w:rsidDel="008434D5">
          <w:rPr>
            <w:rFonts w:ascii="Arial" w:eastAsia="Times New Roman" w:hAnsi="Arial"/>
            <w:snapToGrid w:val="0"/>
            <w:color w:val="000000"/>
            <w:szCs w:val="20"/>
          </w:rPr>
          <w:delText>ICA®</w:delText>
        </w:r>
        <w:r w:rsidRPr="00176EDB" w:rsidDel="008434D5">
          <w:rPr>
            <w:rFonts w:ascii="Arial" w:eastAsia="Times New Roman" w:hAnsi="Arial"/>
            <w:snapToGrid w:val="0"/>
            <w:color w:val="000000"/>
            <w:szCs w:val="20"/>
            <w:vertAlign w:val="superscript"/>
          </w:rPr>
          <w:footnoteReference w:customMarkFollows="1" w:id="5"/>
          <w:delText xml:space="preserve"> </w:delText>
        </w:r>
        <w:r w:rsidRPr="00176EDB" w:rsidDel="008434D5">
          <w:rPr>
            <w:rFonts w:ascii="Arial" w:eastAsia="Times New Roman" w:hAnsi="Arial"/>
            <w:snapToGrid w:val="0"/>
            <w:color w:val="000000"/>
            <w:szCs w:val="20"/>
          </w:rPr>
          <w:delText xml:space="preserve"> 1494</w:delText>
        </w:r>
      </w:del>
    </w:p>
    <w:p w:rsidR="00CF7AD1" w:rsidRPr="00176EDB" w:rsidDel="008434D5" w:rsidRDefault="00CF7AD1" w:rsidP="00CF7AD1">
      <w:pPr>
        <w:ind w:left="1440"/>
        <w:jc w:val="both"/>
        <w:rPr>
          <w:del w:id="726" w:author="istadmd" w:date="2012-07-24T14:26:00Z"/>
          <w:rFonts w:ascii="Arial" w:eastAsia="Times New Roman" w:hAnsi="Arial"/>
          <w:snapToGrid w:val="0"/>
          <w:color w:val="000000"/>
          <w:szCs w:val="20"/>
        </w:rPr>
      </w:pPr>
      <w:moveToRangeStart w:id="727" w:author="istadmd" w:date="2012-07-24T13:57:00Z" w:name="move330901568"/>
      <w:moveTo w:id="728" w:author="istadmd" w:date="2012-07-24T13:57:00Z">
        <w:del w:id="729" w:author="istadmd" w:date="2012-07-24T14:25:00Z">
          <w:r w:rsidRPr="00176EDB" w:rsidDel="008434D5">
            <w:rPr>
              <w:rFonts w:ascii="Arial" w:eastAsia="Times New Roman" w:hAnsi="Arial"/>
              <w:snapToGrid w:val="0"/>
              <w:color w:val="000000"/>
              <w:szCs w:val="20"/>
            </w:rPr>
            <w:delText>Java® Telnet 31415</w:delText>
          </w:r>
        </w:del>
      </w:moveTo>
    </w:p>
    <w:moveToRangeEnd w:id="727"/>
    <w:p w:rsidR="00176EDB" w:rsidRPr="00176EDB" w:rsidDel="008434D5" w:rsidRDefault="00176EDB" w:rsidP="00176EDB">
      <w:pPr>
        <w:ind w:left="1440"/>
        <w:jc w:val="both"/>
        <w:rPr>
          <w:del w:id="730" w:author="istadmd" w:date="2012-07-24T14:26:00Z"/>
          <w:rFonts w:ascii="Arial" w:eastAsia="Times New Roman" w:hAnsi="Arial"/>
          <w:snapToGrid w:val="0"/>
          <w:color w:val="000000"/>
          <w:szCs w:val="20"/>
        </w:rPr>
      </w:pPr>
      <w:del w:id="731" w:author="istadmd" w:date="2012-07-24T14:25:00Z">
        <w:r w:rsidRPr="00176EDB" w:rsidDel="008434D5">
          <w:rPr>
            <w:rFonts w:ascii="Arial" w:eastAsia="Times New Roman" w:hAnsi="Arial"/>
            <w:snapToGrid w:val="0"/>
            <w:color w:val="000000"/>
            <w:szCs w:val="20"/>
          </w:rPr>
          <w:delText>RMI (Java</w:delText>
        </w:r>
      </w:del>
      <w:del w:id="732" w:author="istadmd" w:date="2012-07-24T13:59:00Z">
        <w:r w:rsidRPr="00176EDB" w:rsidDel="00CF7AD1">
          <w:rPr>
            <w:rFonts w:ascii="Arial" w:eastAsia="Times New Roman" w:hAnsi="Arial"/>
            <w:snapToGrid w:val="0"/>
            <w:color w:val="000000"/>
            <w:szCs w:val="20"/>
          </w:rPr>
          <w:delText>®</w:delText>
        </w:r>
        <w:r w:rsidRPr="00176EDB" w:rsidDel="00CF7AD1">
          <w:rPr>
            <w:rFonts w:ascii="Arial" w:eastAsia="Times New Roman" w:hAnsi="Arial"/>
            <w:snapToGrid w:val="0"/>
            <w:color w:val="000000"/>
            <w:szCs w:val="20"/>
            <w:vertAlign w:val="superscript"/>
          </w:rPr>
          <w:footnoteReference w:customMarkFollows="1" w:id="6"/>
          <w:delText xml:space="preserve"> </w:delText>
        </w:r>
        <w:r w:rsidRPr="00176EDB" w:rsidDel="00CF7AD1">
          <w:rPr>
            <w:rFonts w:ascii="Arial" w:eastAsia="Times New Roman" w:hAnsi="Arial"/>
            <w:snapToGrid w:val="0"/>
            <w:color w:val="000000"/>
            <w:szCs w:val="20"/>
          </w:rPr>
          <w:delText>)</w:delText>
        </w:r>
      </w:del>
      <w:del w:id="733" w:author="istadmd" w:date="2012-07-24T14:25:00Z">
        <w:r w:rsidRPr="00176EDB" w:rsidDel="008434D5">
          <w:rPr>
            <w:rFonts w:ascii="Arial" w:eastAsia="Times New Roman" w:hAnsi="Arial"/>
            <w:snapToGrid w:val="0"/>
            <w:color w:val="000000"/>
            <w:szCs w:val="20"/>
          </w:rPr>
          <w:delText xml:space="preserve"> 1099-1100</w:delText>
        </w:r>
      </w:del>
    </w:p>
    <w:p w:rsidR="00176EDB" w:rsidRPr="00176EDB" w:rsidDel="008434D5" w:rsidRDefault="00176EDB" w:rsidP="00176EDB">
      <w:pPr>
        <w:ind w:left="1440"/>
        <w:jc w:val="both"/>
        <w:rPr>
          <w:del w:id="734" w:author="istadmd" w:date="2012-07-24T14:26:00Z"/>
          <w:rFonts w:ascii="Arial" w:eastAsia="Times New Roman" w:hAnsi="Arial"/>
          <w:snapToGrid w:val="0"/>
          <w:color w:val="000000"/>
          <w:szCs w:val="20"/>
        </w:rPr>
      </w:pPr>
      <w:moveFromRangeStart w:id="735" w:author="istadmd" w:date="2012-07-24T13:57:00Z" w:name="move330901568"/>
      <w:moveFrom w:id="736" w:author="istadmd" w:date="2012-07-24T13:57:00Z">
        <w:del w:id="737" w:author="istadmd" w:date="2012-07-24T14:26:00Z">
          <w:r w:rsidRPr="00176EDB" w:rsidDel="008434D5">
            <w:rPr>
              <w:rFonts w:ascii="Arial" w:eastAsia="Times New Roman" w:hAnsi="Arial"/>
              <w:snapToGrid w:val="0"/>
              <w:color w:val="000000"/>
              <w:szCs w:val="20"/>
            </w:rPr>
            <w:delText>Java® Telnet 31415</w:delText>
          </w:r>
        </w:del>
      </w:moveFrom>
    </w:p>
    <w:moveFromRangeEnd w:id="735"/>
    <w:p w:rsidR="00176EDB" w:rsidRPr="00176EDB" w:rsidDel="008434D5" w:rsidRDefault="00176EDB" w:rsidP="00176EDB">
      <w:pPr>
        <w:ind w:left="1440"/>
        <w:jc w:val="both"/>
        <w:rPr>
          <w:del w:id="738" w:author="istadmd" w:date="2012-07-24T14:26:00Z"/>
          <w:rFonts w:ascii="Arial" w:eastAsia="Times New Roman" w:hAnsi="Arial"/>
          <w:snapToGrid w:val="0"/>
          <w:color w:val="000000"/>
          <w:szCs w:val="20"/>
        </w:rPr>
      </w:pPr>
      <w:del w:id="739" w:author="istadmd" w:date="2012-07-24T14:26:00Z">
        <w:r w:rsidRPr="00176EDB" w:rsidDel="008434D5">
          <w:rPr>
            <w:rFonts w:ascii="Arial" w:eastAsia="Times New Roman" w:hAnsi="Arial"/>
            <w:snapToGrid w:val="0"/>
            <w:color w:val="000000"/>
            <w:szCs w:val="20"/>
          </w:rPr>
          <w:delText xml:space="preserve">SMTP 25 </w:delText>
        </w:r>
      </w:del>
    </w:p>
    <w:p w:rsidR="00176EDB" w:rsidRPr="00176EDB" w:rsidRDefault="00176EDB" w:rsidP="00176EDB">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Trading partners may mutually agree to use ports other than those specified above.  Only ports necessary to transaction-related traffic should be opened, and they should be protected by network and system security controls.  All other ports should be closed.  There are other technologies available that would require additional ports to be opened, such as FTP and Telnet. If and when NAESB WGQ approves such technologies, this list will be modified accordingly.</w:t>
      </w:r>
      <w:ins w:id="740" w:author="istadmd" w:date="2012-07-24T15:13:00Z">
        <w:r w:rsidR="00193D55">
          <w:rPr>
            <w:rFonts w:ascii="Arial" w:eastAsia="Times New Roman" w:hAnsi="Arial"/>
            <w:snapToGrid w:val="0"/>
            <w:szCs w:val="20"/>
          </w:rPr>
          <w:t xml:space="preserve"> </w:t>
        </w:r>
      </w:ins>
      <w:r w:rsidRPr="00176EDB">
        <w:rPr>
          <w:rFonts w:ascii="Arial" w:eastAsia="Times New Roman" w:hAnsi="Arial"/>
          <w:snapToGrid w:val="0"/>
          <w:szCs w:val="20"/>
        </w:rPr>
        <w:t xml:space="preserve"> The client-side firewall implementation and client browser settings should permit the downloading and installation of NAESB WGQ approved plug-ins and modules.</w:t>
      </w:r>
      <w:ins w:id="741" w:author="istadmd" w:date="2012-07-24T15:13:00Z">
        <w:r w:rsidR="00193D55">
          <w:rPr>
            <w:rFonts w:ascii="Arial" w:eastAsia="Times New Roman" w:hAnsi="Arial"/>
            <w:snapToGrid w:val="0"/>
            <w:szCs w:val="20"/>
          </w:rPr>
          <w:t xml:space="preserve"> </w:t>
        </w:r>
      </w:ins>
      <w:r w:rsidRPr="00176EDB">
        <w:rPr>
          <w:rFonts w:ascii="Arial" w:eastAsia="Times New Roman" w:hAnsi="Arial"/>
          <w:snapToGrid w:val="0"/>
          <w:szCs w:val="20"/>
        </w:rPr>
        <w:t xml:space="preserve"> Please refer to the NAESB WGQ defined Minimum Technical Characteristics for Accessing Customer Activities Web Sites for the listing of NAESB WGQ approved plug-ins and modules.</w:t>
      </w:r>
    </w:p>
    <w:p w:rsidR="00176EDB" w:rsidRPr="00176EDB" w:rsidRDefault="00176EDB" w:rsidP="00176EDB">
      <w:pPr>
        <w:widowControl w:val="0"/>
        <w:spacing w:before="220"/>
        <w:jc w:val="both"/>
        <w:rPr>
          <w:rFonts w:ascii="Arial" w:eastAsia="Times New Roman" w:hAnsi="Arial"/>
          <w:snapToGrid w:val="0"/>
          <w:szCs w:val="20"/>
        </w:rPr>
      </w:pPr>
    </w:p>
    <w:p w:rsidR="00176EDB" w:rsidRPr="00176EDB" w:rsidRDefault="00176EDB" w:rsidP="00176EDB">
      <w:pPr>
        <w:widowControl w:val="0"/>
        <w:rPr>
          <w:rFonts w:ascii="Times New Roman" w:eastAsia="Times New Roman" w:hAnsi="Times New Roman"/>
          <w:snapToGrid w:val="0"/>
          <w:sz w:val="24"/>
          <w:szCs w:val="20"/>
        </w:rPr>
      </w:pPr>
    </w:p>
    <w:p w:rsidR="00210E64" w:rsidRDefault="00210E64" w:rsidP="00176EDB"/>
    <w:p w:rsidR="000B5C59" w:rsidRDefault="000B5C59" w:rsidP="00176EDB"/>
    <w:p w:rsidR="000B5C59" w:rsidRDefault="000B5C59" w:rsidP="00176EDB"/>
    <w:p w:rsidR="000B5C59" w:rsidRDefault="000B5C59" w:rsidP="00176EDB"/>
    <w:p w:rsidR="000B5C59" w:rsidRDefault="000B5C59" w:rsidP="00176EDB"/>
    <w:p w:rsidR="000B5C59" w:rsidRDefault="000B5C59" w:rsidP="00176EDB"/>
    <w:p w:rsidR="000B5C59" w:rsidRDefault="000B5C59" w:rsidP="00176EDB"/>
    <w:p w:rsidR="000B5C59" w:rsidRDefault="000B5C59" w:rsidP="00176EDB"/>
    <w:p w:rsidR="000B5C59" w:rsidRPr="000B5C59" w:rsidRDefault="000B5C59" w:rsidP="00176EDB">
      <w:pPr>
        <w:rPr>
          <w:rFonts w:ascii="Arial" w:hAnsi="Arial" w:cs="Arial"/>
          <w:sz w:val="16"/>
          <w:szCs w:val="16"/>
        </w:rPr>
      </w:pPr>
      <w:r>
        <w:t>_____________________________</w:t>
      </w:r>
    </w:p>
    <w:p w:rsidR="000B5C59" w:rsidRPr="000B5C59" w:rsidRDefault="000B5C59" w:rsidP="004C0A69">
      <w:pPr>
        <w:tabs>
          <w:tab w:val="left" w:pos="360"/>
        </w:tabs>
        <w:spacing w:before="80" w:after="40"/>
        <w:rPr>
          <w:rFonts w:ascii="Arial" w:hAnsi="Arial" w:cs="Arial"/>
          <w:sz w:val="16"/>
          <w:szCs w:val="16"/>
        </w:rPr>
      </w:pPr>
      <w:r w:rsidRPr="000B5C59">
        <w:rPr>
          <w:rFonts w:ascii="Arial" w:hAnsi="Arial" w:cs="Arial"/>
          <w:sz w:val="16"/>
          <w:szCs w:val="16"/>
        </w:rPr>
        <w:t>1</w:t>
      </w:r>
      <w:r w:rsidRPr="000B5C59">
        <w:rPr>
          <w:rFonts w:ascii="Arial" w:hAnsi="Arial" w:cs="Arial"/>
          <w:sz w:val="16"/>
          <w:szCs w:val="16"/>
        </w:rPr>
        <w:tab/>
        <w:t>ICA® is a registered trademark of Citrix Systems Inc.</w:t>
      </w:r>
    </w:p>
    <w:p w:rsidR="000B5C59" w:rsidRPr="000B5C59" w:rsidRDefault="000B5C59" w:rsidP="004C0A69">
      <w:pPr>
        <w:tabs>
          <w:tab w:val="left" w:pos="360"/>
        </w:tabs>
        <w:spacing w:before="80" w:after="40"/>
        <w:rPr>
          <w:rFonts w:ascii="Arial" w:hAnsi="Arial" w:cs="Arial"/>
          <w:sz w:val="16"/>
          <w:szCs w:val="16"/>
        </w:rPr>
      </w:pPr>
      <w:r w:rsidRPr="000B5C59">
        <w:rPr>
          <w:rFonts w:ascii="Arial" w:hAnsi="Arial" w:cs="Arial"/>
          <w:sz w:val="16"/>
          <w:szCs w:val="16"/>
        </w:rPr>
        <w:t>2</w:t>
      </w:r>
      <w:r w:rsidRPr="000B5C59">
        <w:rPr>
          <w:rFonts w:ascii="Arial" w:hAnsi="Arial" w:cs="Arial"/>
          <w:sz w:val="16"/>
          <w:szCs w:val="16"/>
        </w:rPr>
        <w:tab/>
        <w:t>JAVA® is a registered trademark of Sun Microsystems, Inc.</w:t>
      </w:r>
    </w:p>
    <w:p w:rsidR="000B5C59" w:rsidRDefault="000B5C59" w:rsidP="00176EDB"/>
    <w:p w:rsidR="000B5C59" w:rsidRDefault="000B5C59" w:rsidP="00176EDB">
      <w:pPr>
        <w:sectPr w:rsidR="000B5C59" w:rsidSect="004124C3">
          <w:headerReference w:type="even" r:id="rId9"/>
          <w:headerReference w:type="default" r:id="rId10"/>
          <w:footerReference w:type="even" r:id="rId11"/>
          <w:footerReference w:type="default" r:id="rId12"/>
          <w:headerReference w:type="first" r:id="rId13"/>
          <w:footnotePr>
            <w:numRestart w:val="eachPage"/>
          </w:footnotePr>
          <w:endnotePr>
            <w:numFmt w:val="decimal"/>
          </w:endnotePr>
          <w:pgSz w:w="12240" w:h="15840" w:code="1"/>
          <w:pgMar w:top="1440" w:right="1440" w:bottom="1440" w:left="1440" w:header="720" w:footer="720" w:gutter="0"/>
          <w:pgNumType w:start="4"/>
          <w:cols w:space="720"/>
          <w:noEndnote/>
        </w:sectPr>
      </w:pPr>
    </w:p>
    <w:p w:rsidR="00210E64" w:rsidRPr="00176EDB" w:rsidRDefault="00210E64" w:rsidP="00210E64">
      <w:pPr>
        <w:pageBreakBefore/>
        <w:widowControl w:val="0"/>
        <w:spacing w:before="160"/>
        <w:jc w:val="both"/>
        <w:rPr>
          <w:rFonts w:ascii="Arial" w:eastAsia="Times New Roman" w:hAnsi="Arial"/>
          <w:b/>
          <w:caps/>
          <w:snapToGrid w:val="0"/>
          <w:sz w:val="28"/>
          <w:szCs w:val="20"/>
        </w:rPr>
      </w:pPr>
      <w:r w:rsidRPr="00176EDB">
        <w:rPr>
          <w:rFonts w:ascii="Arial" w:eastAsia="Times New Roman" w:hAnsi="Arial"/>
          <w:b/>
          <w:caps/>
          <w:snapToGrid w:val="0"/>
          <w:sz w:val="28"/>
          <w:szCs w:val="20"/>
        </w:rPr>
        <w:lastRenderedPageBreak/>
        <w:t xml:space="preserve">Appendix B - </w:t>
      </w:r>
      <w:r w:rsidRPr="00176EDB">
        <w:rPr>
          <w:rFonts w:ascii="Arial" w:eastAsia="Times New Roman" w:hAnsi="Arial"/>
          <w:b/>
          <w:snapToGrid w:val="0"/>
          <w:sz w:val="28"/>
          <w:szCs w:val="20"/>
        </w:rPr>
        <w:t>Minimum Technical Characteristics and Guidelines for the Developer and User of the Customer Activities Web Site</w:t>
      </w:r>
      <w:r w:rsidRPr="00176EDB">
        <w:rPr>
          <w:rFonts w:ascii="Arial" w:eastAsia="Times New Roman" w:hAnsi="Arial"/>
          <w:caps/>
          <w:snapToGrid w:val="0"/>
          <w:sz w:val="20"/>
          <w:szCs w:val="20"/>
          <w:vertAlign w:val="superscript"/>
        </w:rPr>
        <w:footnoteReference w:id="7"/>
      </w:r>
    </w:p>
    <w:p w:rsidR="00210E64" w:rsidRPr="00176EDB" w:rsidRDefault="00210E64" w:rsidP="00210E64">
      <w:pPr>
        <w:widowControl w:val="0"/>
        <w:spacing w:before="220"/>
        <w:jc w:val="both"/>
        <w:rPr>
          <w:rFonts w:ascii="Arial" w:eastAsia="Times New Roman" w:hAnsi="Arial"/>
          <w:snapToGrid w:val="0"/>
          <w:szCs w:val="20"/>
        </w:rPr>
      </w:pPr>
      <w:r w:rsidRPr="00176EDB">
        <w:rPr>
          <w:rFonts w:ascii="Arial" w:eastAsia="Times New Roman" w:hAnsi="Arial"/>
          <w:snapToGrid w:val="0"/>
          <w:szCs w:val="20"/>
        </w:rPr>
        <w:t xml:space="preserve">Browser: </w:t>
      </w:r>
    </w:p>
    <w:p w:rsidR="00210E64" w:rsidRDefault="00210E64" w:rsidP="00210E64">
      <w:pPr>
        <w:keepLines/>
        <w:widowControl w:val="0"/>
        <w:ind w:left="720"/>
        <w:jc w:val="both"/>
        <w:rPr>
          <w:rFonts w:ascii="Arial" w:eastAsia="Times New Roman" w:hAnsi="Arial"/>
          <w:snapToGrid w:val="0"/>
          <w:szCs w:val="20"/>
        </w:rPr>
      </w:pPr>
      <w:r w:rsidRPr="00176EDB">
        <w:rPr>
          <w:rFonts w:ascii="Arial" w:eastAsia="Times New Roman" w:hAnsi="Arial"/>
          <w:snapToGrid w:val="0"/>
          <w:szCs w:val="20"/>
        </w:rPr>
        <w:t xml:space="preserve">The latest Generally Available (GA) versions of both Firefox® </w:t>
      </w:r>
      <w:r w:rsidRPr="00176EDB">
        <w:rPr>
          <w:rFonts w:ascii="Arial" w:eastAsia="Times New Roman" w:hAnsi="Arial"/>
          <w:b/>
          <w:snapToGrid w:val="0"/>
          <w:szCs w:val="20"/>
          <w:vertAlign w:val="superscript"/>
        </w:rPr>
        <w:footnoteReference w:id="8"/>
      </w:r>
      <w:r w:rsidRPr="00176EDB">
        <w:rPr>
          <w:rFonts w:ascii="Arial" w:eastAsia="Times New Roman" w:hAnsi="Arial"/>
          <w:snapToGrid w:val="0"/>
          <w:szCs w:val="20"/>
        </w:rPr>
        <w:t xml:space="preserve"> Extended Support Release version and Internet Explorer® </w:t>
      </w:r>
      <w:r w:rsidRPr="00176EDB">
        <w:rPr>
          <w:rFonts w:ascii="Arial" w:eastAsia="Times New Roman" w:hAnsi="Arial"/>
          <w:b/>
          <w:snapToGrid w:val="0"/>
          <w:szCs w:val="20"/>
          <w:vertAlign w:val="superscript"/>
        </w:rPr>
        <w:footnoteReference w:customMarkFollows="1" w:id="9"/>
        <w:t>3</w:t>
      </w:r>
      <w:r w:rsidRPr="00176EDB">
        <w:rPr>
          <w:rFonts w:ascii="Arial" w:eastAsia="Times New Roman" w:hAnsi="Arial"/>
          <w:snapToGrid w:val="0"/>
          <w:szCs w:val="20"/>
        </w:rPr>
        <w:t xml:space="preserve"> within 9 months of such GA version becoming available, characteristics including </w:t>
      </w:r>
      <w:r>
        <w:rPr>
          <w:rFonts w:ascii="Arial" w:eastAsia="Times New Roman" w:hAnsi="Arial"/>
          <w:snapToGrid w:val="0"/>
          <w:szCs w:val="20"/>
        </w:rPr>
        <w:t>–</w:t>
      </w:r>
    </w:p>
    <w:tbl>
      <w:tblPr>
        <w:tblStyle w:val="TableGrid"/>
        <w:tblW w:w="684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0"/>
      </w:tblGrid>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Cookies</w:t>
            </w:r>
          </w:p>
        </w:tc>
      </w:tr>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Frames &amp; Nested Frames</w:t>
            </w:r>
          </w:p>
        </w:tc>
      </w:tr>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HTML</w:t>
            </w:r>
          </w:p>
        </w:tc>
      </w:tr>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JavaScript</w:t>
            </w:r>
          </w:p>
        </w:tc>
      </w:tr>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SSL 128</w:t>
            </w:r>
            <w:r w:rsidRPr="00176EDB">
              <w:rPr>
                <w:rFonts w:ascii="Arial" w:eastAsia="Times New Roman" w:hAnsi="Arial"/>
                <w:snapToGrid w:val="0"/>
                <w:color w:val="000000"/>
                <w:szCs w:val="20"/>
              </w:rPr>
              <w:noBreakHyphen/>
              <w:t>bit RSA Encryption</w:t>
            </w:r>
          </w:p>
        </w:tc>
      </w:tr>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Style Sheets</w:t>
            </w:r>
          </w:p>
        </w:tc>
      </w:tr>
      <w:tr w:rsidR="00210E64" w:rsidTr="003870C5">
        <w:tc>
          <w:tcPr>
            <w:tcW w:w="684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Tables &amp; Nested Tables</w:t>
            </w:r>
          </w:p>
        </w:tc>
      </w:tr>
    </w:tbl>
    <w:p w:rsidR="00210E64" w:rsidRDefault="00210E64" w:rsidP="00210E64">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Plug</w:t>
      </w:r>
      <w:r w:rsidRPr="00176EDB">
        <w:rPr>
          <w:rFonts w:ascii="Arial" w:eastAsia="Times New Roman" w:hAnsi="Arial"/>
          <w:snapToGrid w:val="0"/>
          <w:szCs w:val="20"/>
        </w:rPr>
        <w:noBreakHyphen/>
        <w:t>ins (GA versions within 9 months of such GA versions becoming available)</w:t>
      </w:r>
    </w:p>
    <w:tbl>
      <w:tblPr>
        <w:tblStyle w:val="TableGrid"/>
        <w:tblW w:w="6930"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746" w:author="istadmd" w:date="2012-07-24T14:30:00Z">
          <w:tblPr>
            <w:tblStyle w:val="TableGrid"/>
            <w:tblW w:w="0" w:type="auto"/>
            <w:tblInd w:w="720" w:type="dxa"/>
            <w:tblLook w:val="04A0"/>
          </w:tblPr>
        </w:tblPrChange>
      </w:tblPr>
      <w:tblGrid>
        <w:gridCol w:w="6930"/>
        <w:tblGridChange w:id="747">
          <w:tblGrid>
            <w:gridCol w:w="8856"/>
          </w:tblGrid>
        </w:tblGridChange>
      </w:tblGrid>
      <w:tr w:rsidR="00210E64" w:rsidTr="003870C5">
        <w:tc>
          <w:tcPr>
            <w:tcW w:w="6930" w:type="dxa"/>
            <w:tcPrChange w:id="748" w:author="istadmd" w:date="2012-07-24T14:30:00Z">
              <w:tcPr>
                <w:tcW w:w="9576" w:type="dxa"/>
              </w:tcPr>
            </w:tcPrChange>
          </w:tcPr>
          <w:p w:rsidR="003E4B07" w:rsidRDefault="00210E64" w:rsidP="003E4B07">
            <w:pPr>
              <w:widowControl w:val="0"/>
              <w:spacing w:before="80" w:after="40"/>
              <w:jc w:val="both"/>
              <w:rPr>
                <w:rFonts w:ascii="Arial" w:eastAsia="Times New Roman" w:hAnsi="Arial"/>
                <w:snapToGrid w:val="0"/>
                <w:szCs w:val="20"/>
              </w:rPr>
              <w:pPrChange w:id="749" w:author="istadmd" w:date="2012-07-24T14:29:00Z">
                <w:pPr>
                  <w:widowControl w:val="0"/>
                  <w:spacing w:before="220"/>
                  <w:jc w:val="both"/>
                </w:pPr>
              </w:pPrChange>
            </w:pPr>
            <w:r w:rsidRPr="00176EDB">
              <w:rPr>
                <w:rFonts w:ascii="Arial" w:eastAsia="Times New Roman" w:hAnsi="Arial"/>
                <w:snapToGrid w:val="0"/>
                <w:color w:val="000000"/>
                <w:szCs w:val="20"/>
              </w:rPr>
              <w:t xml:space="preserve">ActiveX® </w:t>
            </w:r>
            <w:r w:rsidRPr="00176EDB">
              <w:rPr>
                <w:rFonts w:ascii="Arial" w:eastAsia="Times New Roman" w:hAnsi="Arial"/>
                <w:b/>
                <w:snapToGrid w:val="0"/>
                <w:color w:val="000000"/>
                <w:szCs w:val="20"/>
                <w:vertAlign w:val="superscript"/>
              </w:rPr>
              <w:t>4</w:t>
            </w:r>
          </w:p>
        </w:tc>
      </w:tr>
      <w:tr w:rsidR="00210E64" w:rsidTr="003870C5">
        <w:tc>
          <w:tcPr>
            <w:tcW w:w="6930" w:type="dxa"/>
            <w:tcPrChange w:id="750" w:author="istadmd" w:date="2012-07-24T14:30:00Z">
              <w:tcPr>
                <w:tcW w:w="9576" w:type="dxa"/>
              </w:tcPr>
            </w:tcPrChange>
          </w:tcPr>
          <w:p w:rsidR="003E4B07" w:rsidRDefault="00210E64" w:rsidP="003E4B07">
            <w:pPr>
              <w:widowControl w:val="0"/>
              <w:spacing w:before="80" w:after="40"/>
              <w:jc w:val="both"/>
              <w:rPr>
                <w:rFonts w:ascii="Arial" w:eastAsia="Times New Roman" w:hAnsi="Arial"/>
                <w:snapToGrid w:val="0"/>
                <w:szCs w:val="20"/>
              </w:rPr>
              <w:pPrChange w:id="751" w:author="istadmd" w:date="2012-07-24T14:29:00Z">
                <w:pPr>
                  <w:widowControl w:val="0"/>
                  <w:spacing w:before="220"/>
                  <w:jc w:val="both"/>
                </w:pPr>
              </w:pPrChange>
            </w:pPr>
            <w:r w:rsidRPr="00176EDB">
              <w:rPr>
                <w:rFonts w:ascii="Arial" w:eastAsia="Times New Roman" w:hAnsi="Arial"/>
                <w:snapToGrid w:val="0"/>
                <w:color w:val="000000"/>
                <w:szCs w:val="20"/>
              </w:rPr>
              <w:t xml:space="preserve">Adobe Acrobat Reader® </w:t>
            </w:r>
            <w:r w:rsidRPr="00176EDB">
              <w:rPr>
                <w:rFonts w:ascii="Arial" w:eastAsia="Times New Roman" w:hAnsi="Arial"/>
                <w:b/>
                <w:snapToGrid w:val="0"/>
                <w:color w:val="000000"/>
                <w:szCs w:val="20"/>
                <w:vertAlign w:val="superscript"/>
              </w:rPr>
              <w:t>5</w:t>
            </w:r>
          </w:p>
        </w:tc>
      </w:tr>
      <w:tr w:rsidR="00210E64" w:rsidTr="003870C5">
        <w:tc>
          <w:tcPr>
            <w:tcW w:w="6930" w:type="dxa"/>
            <w:tcPrChange w:id="752" w:author="istadmd" w:date="2012-07-24T14:30:00Z">
              <w:tcPr>
                <w:tcW w:w="9576" w:type="dxa"/>
              </w:tcPr>
            </w:tcPrChange>
          </w:tcPr>
          <w:p w:rsidR="003E4B07" w:rsidRDefault="00210E64" w:rsidP="003E4B07">
            <w:pPr>
              <w:widowControl w:val="0"/>
              <w:spacing w:before="80" w:after="40"/>
              <w:jc w:val="both"/>
              <w:rPr>
                <w:rFonts w:ascii="Arial" w:eastAsia="Times New Roman" w:hAnsi="Arial"/>
                <w:snapToGrid w:val="0"/>
                <w:szCs w:val="20"/>
              </w:rPr>
              <w:pPrChange w:id="753" w:author="istadmd" w:date="2012-07-24T14:29:00Z">
                <w:pPr>
                  <w:widowControl w:val="0"/>
                  <w:spacing w:before="220"/>
                  <w:jc w:val="both"/>
                </w:pPr>
              </w:pPrChange>
            </w:pPr>
            <w:r w:rsidRPr="00176EDB">
              <w:rPr>
                <w:rFonts w:ascii="Arial" w:eastAsia="Times New Roman" w:hAnsi="Arial"/>
                <w:snapToGrid w:val="0"/>
                <w:color w:val="000000"/>
                <w:szCs w:val="20"/>
              </w:rPr>
              <w:t xml:space="preserve">Adobe Flash Player® </w:t>
            </w:r>
            <w:r w:rsidRPr="00176EDB">
              <w:rPr>
                <w:rFonts w:ascii="Arial" w:eastAsia="Times New Roman" w:hAnsi="Arial"/>
                <w:b/>
                <w:snapToGrid w:val="0"/>
                <w:color w:val="000000"/>
                <w:szCs w:val="20"/>
                <w:vertAlign w:val="superscript"/>
              </w:rPr>
              <w:t>5</w:t>
            </w:r>
          </w:p>
        </w:tc>
      </w:tr>
      <w:tr w:rsidR="00210E64" w:rsidTr="003870C5">
        <w:tc>
          <w:tcPr>
            <w:tcW w:w="6930" w:type="dxa"/>
            <w:tcPrChange w:id="754" w:author="istadmd" w:date="2012-07-24T14:30:00Z">
              <w:tcPr>
                <w:tcW w:w="9576" w:type="dxa"/>
              </w:tcPr>
            </w:tcPrChange>
          </w:tcPr>
          <w:p w:rsidR="003E4B07" w:rsidRDefault="00210E64" w:rsidP="003E4B07">
            <w:pPr>
              <w:widowControl w:val="0"/>
              <w:spacing w:before="80" w:after="40"/>
              <w:ind w:left="432" w:hanging="432"/>
              <w:jc w:val="both"/>
              <w:rPr>
                <w:rFonts w:ascii="Arial" w:eastAsia="Times New Roman" w:hAnsi="Arial"/>
                <w:snapToGrid w:val="0"/>
                <w:szCs w:val="20"/>
              </w:rPr>
              <w:pPrChange w:id="755" w:author="istadmd" w:date="2012-07-24T14:29:00Z">
                <w:pPr>
                  <w:widowControl w:val="0"/>
                  <w:spacing w:before="220"/>
                  <w:jc w:val="both"/>
                </w:pPr>
              </w:pPrChange>
            </w:pPr>
            <w:r w:rsidRPr="00176EDB">
              <w:rPr>
                <w:rFonts w:ascii="Arial" w:eastAsia="Times New Roman" w:hAnsi="Arial"/>
                <w:snapToGrid w:val="0"/>
                <w:color w:val="000000"/>
                <w:szCs w:val="20"/>
              </w:rPr>
              <w:t>Independent Computer Architecture (ICA®)</w:t>
            </w:r>
            <w:r w:rsidRPr="00176EDB">
              <w:rPr>
                <w:rFonts w:ascii="Arial" w:eastAsia="Times New Roman" w:hAnsi="Arial"/>
                <w:b/>
                <w:snapToGrid w:val="0"/>
                <w:color w:val="000000"/>
                <w:szCs w:val="20"/>
                <w:vertAlign w:val="superscript"/>
              </w:rPr>
              <w:t xml:space="preserve"> 6</w:t>
            </w:r>
            <w:r w:rsidRPr="00176EDB">
              <w:rPr>
                <w:rFonts w:ascii="Arial" w:eastAsia="Times New Roman" w:hAnsi="Arial"/>
                <w:snapToGrid w:val="0"/>
                <w:color w:val="000000"/>
                <w:szCs w:val="20"/>
              </w:rPr>
              <w:t xml:space="preserve"> </w:t>
            </w:r>
            <w:r w:rsidRPr="00176EDB">
              <w:rPr>
                <w:rFonts w:ascii="Arial" w:eastAsia="Times New Roman" w:hAnsi="Arial"/>
                <w:snapToGrid w:val="0"/>
                <w:color w:val="000000"/>
                <w:szCs w:val="20"/>
              </w:rPr>
              <w:noBreakHyphen/>
              <w:t xml:space="preserve"> Protocol used for remote control access to an application</w:t>
            </w:r>
          </w:p>
        </w:tc>
      </w:tr>
      <w:tr w:rsidR="00210E64" w:rsidTr="003870C5">
        <w:tc>
          <w:tcPr>
            <w:tcW w:w="6930" w:type="dxa"/>
            <w:tcPrChange w:id="756" w:author="istadmd" w:date="2012-07-24T14:30:00Z">
              <w:tcPr>
                <w:tcW w:w="9576" w:type="dxa"/>
              </w:tcPr>
            </w:tcPrChange>
          </w:tcPr>
          <w:p w:rsidR="003E4B07" w:rsidRDefault="00210E64" w:rsidP="003E4B07">
            <w:pPr>
              <w:widowControl w:val="0"/>
              <w:spacing w:before="80" w:after="40"/>
              <w:jc w:val="both"/>
              <w:rPr>
                <w:rFonts w:ascii="Arial" w:eastAsia="Times New Roman" w:hAnsi="Arial"/>
                <w:snapToGrid w:val="0"/>
                <w:szCs w:val="20"/>
              </w:rPr>
              <w:pPrChange w:id="757" w:author="istadmd" w:date="2012-07-24T14:29:00Z">
                <w:pPr>
                  <w:widowControl w:val="0"/>
                  <w:spacing w:before="220"/>
                  <w:jc w:val="both"/>
                </w:pPr>
              </w:pPrChange>
            </w:pPr>
            <w:r w:rsidRPr="00176EDB">
              <w:rPr>
                <w:rFonts w:ascii="Arial" w:eastAsia="Times New Roman" w:hAnsi="Arial"/>
                <w:snapToGrid w:val="0"/>
                <w:color w:val="000000"/>
                <w:szCs w:val="20"/>
              </w:rPr>
              <w:t>JAVA®</w:t>
            </w:r>
          </w:p>
        </w:tc>
      </w:tr>
      <w:tr w:rsidR="00210E64" w:rsidTr="003870C5">
        <w:tc>
          <w:tcPr>
            <w:tcW w:w="6930" w:type="dxa"/>
            <w:tcPrChange w:id="758" w:author="istadmd" w:date="2012-07-24T14:30:00Z">
              <w:tcPr>
                <w:tcW w:w="9576" w:type="dxa"/>
              </w:tcPr>
            </w:tcPrChange>
          </w:tcPr>
          <w:p w:rsidR="003E4B07" w:rsidRDefault="00210E64" w:rsidP="00A10695">
            <w:pPr>
              <w:widowControl w:val="0"/>
              <w:spacing w:before="80" w:after="40"/>
              <w:jc w:val="both"/>
              <w:rPr>
                <w:rFonts w:ascii="Arial" w:eastAsia="Times New Roman" w:hAnsi="Arial"/>
                <w:snapToGrid w:val="0"/>
                <w:szCs w:val="20"/>
              </w:rPr>
              <w:pPrChange w:id="759" w:author="istadmd" w:date="2012-08-10T07:42:00Z">
                <w:pPr>
                  <w:widowControl w:val="0"/>
                  <w:spacing w:before="220"/>
                  <w:jc w:val="both"/>
                </w:pPr>
              </w:pPrChange>
            </w:pPr>
            <w:r w:rsidRPr="00176EDB">
              <w:rPr>
                <w:rFonts w:ascii="Arial" w:eastAsia="Times New Roman" w:hAnsi="Arial"/>
                <w:snapToGrid w:val="0"/>
                <w:color w:val="000000"/>
                <w:szCs w:val="20"/>
              </w:rPr>
              <w:t>Microsoft Reporting Services Client Print Control</w:t>
            </w:r>
            <w:del w:id="760" w:author="istadmd" w:date="2012-08-10T07:42:00Z">
              <w:r w:rsidRPr="00176EDB" w:rsidDel="00A10695">
                <w:rPr>
                  <w:rFonts w:ascii="Arial" w:eastAsia="Times New Roman" w:hAnsi="Arial"/>
                  <w:snapToGrid w:val="0"/>
                  <w:color w:val="000000"/>
                  <w:szCs w:val="20"/>
                </w:rPr>
                <w:delText xml:space="preserve"> </w:delText>
              </w:r>
            </w:del>
            <w:r w:rsidRPr="00176EDB">
              <w:rPr>
                <w:rFonts w:ascii="Arial" w:eastAsia="Times New Roman" w:hAnsi="Arial"/>
                <w:snapToGrid w:val="0"/>
                <w:color w:val="000000"/>
                <w:szCs w:val="20"/>
              </w:rPr>
              <w:t xml:space="preserve">® </w:t>
            </w:r>
            <w:r w:rsidRPr="00176EDB">
              <w:rPr>
                <w:rFonts w:ascii="Arial" w:eastAsia="Times New Roman" w:hAnsi="Arial"/>
                <w:b/>
                <w:snapToGrid w:val="0"/>
                <w:color w:val="000000"/>
                <w:vertAlign w:val="superscript"/>
              </w:rPr>
              <w:t>3</w:t>
            </w:r>
          </w:p>
        </w:tc>
      </w:tr>
      <w:tr w:rsidR="00210E64" w:rsidTr="003870C5">
        <w:tc>
          <w:tcPr>
            <w:tcW w:w="6930" w:type="dxa"/>
            <w:tcPrChange w:id="761" w:author="istadmd" w:date="2012-07-24T14:30:00Z">
              <w:tcPr>
                <w:tcW w:w="9576" w:type="dxa"/>
              </w:tcPr>
            </w:tcPrChange>
          </w:tcPr>
          <w:p w:rsidR="003E4B07" w:rsidRDefault="00210E64" w:rsidP="003E4B07">
            <w:pPr>
              <w:widowControl w:val="0"/>
              <w:spacing w:before="80" w:after="40"/>
              <w:jc w:val="both"/>
              <w:rPr>
                <w:rFonts w:ascii="Arial" w:eastAsia="Times New Roman" w:hAnsi="Arial"/>
                <w:snapToGrid w:val="0"/>
                <w:szCs w:val="20"/>
              </w:rPr>
              <w:pPrChange w:id="762" w:author="istadmd" w:date="2012-07-24T14:29:00Z">
                <w:pPr>
                  <w:widowControl w:val="0"/>
                  <w:spacing w:before="220"/>
                  <w:jc w:val="both"/>
                </w:pPr>
              </w:pPrChange>
            </w:pPr>
            <w:r w:rsidRPr="00176EDB">
              <w:rPr>
                <w:rFonts w:ascii="Arial" w:eastAsia="Times New Roman" w:hAnsi="Arial"/>
                <w:snapToGrid w:val="0"/>
                <w:color w:val="000000"/>
                <w:szCs w:val="20"/>
              </w:rPr>
              <w:t xml:space="preserve">Microsoft Silverlight® </w:t>
            </w:r>
            <w:r w:rsidRPr="00176EDB">
              <w:rPr>
                <w:rFonts w:ascii="Arial" w:eastAsia="Times New Roman" w:hAnsi="Arial"/>
                <w:b/>
                <w:snapToGrid w:val="0"/>
                <w:color w:val="000000"/>
                <w:vertAlign w:val="superscript"/>
              </w:rPr>
              <w:t>3</w:t>
            </w:r>
          </w:p>
        </w:tc>
      </w:tr>
    </w:tbl>
    <w:p w:rsidR="00210E64" w:rsidRPr="00176EDB" w:rsidRDefault="00210E64" w:rsidP="00210E64">
      <w:pPr>
        <w:widowControl w:val="0"/>
        <w:spacing w:before="220"/>
        <w:jc w:val="both"/>
        <w:rPr>
          <w:rFonts w:ascii="Arial" w:eastAsia="Times New Roman" w:hAnsi="Arial"/>
          <w:snapToGrid w:val="0"/>
          <w:szCs w:val="20"/>
        </w:rPr>
      </w:pPr>
      <w:r w:rsidRPr="00176EDB">
        <w:rPr>
          <w:rFonts w:ascii="Arial" w:eastAsia="Times New Roman" w:hAnsi="Arial"/>
          <w:snapToGrid w:val="0"/>
          <w:szCs w:val="20"/>
        </w:rPr>
        <w:t>Operating Systems:</w:t>
      </w:r>
    </w:p>
    <w:p w:rsidR="003E4B07" w:rsidRDefault="00210E64" w:rsidP="003E4B07">
      <w:pPr>
        <w:keepLines/>
        <w:widowControl w:val="0"/>
        <w:spacing w:before="80"/>
        <w:ind w:left="720"/>
        <w:jc w:val="both"/>
        <w:rPr>
          <w:rFonts w:ascii="Arial" w:eastAsia="Times New Roman" w:hAnsi="Arial"/>
          <w:snapToGrid w:val="0"/>
          <w:szCs w:val="20"/>
        </w:rPr>
        <w:pPrChange w:id="763" w:author="istadmd" w:date="2012-07-24T14:37:00Z">
          <w:pPr>
            <w:keepLines/>
            <w:widowControl w:val="0"/>
            <w:ind w:left="720"/>
            <w:jc w:val="both"/>
          </w:pPr>
        </w:pPrChange>
      </w:pPr>
      <w:r w:rsidRPr="00176EDB">
        <w:rPr>
          <w:rFonts w:ascii="Arial" w:eastAsia="Times New Roman" w:hAnsi="Arial"/>
          <w:snapToGrid w:val="0"/>
          <w:szCs w:val="20"/>
        </w:rPr>
        <w:t>Operating systems on a client workstation should be multi</w:t>
      </w:r>
      <w:ins w:id="764" w:author="istadmd" w:date="2012-08-10T07:43:00Z">
        <w:r w:rsidR="00A10695">
          <w:rPr>
            <w:rFonts w:ascii="Arial" w:eastAsia="Times New Roman" w:hAnsi="Arial"/>
            <w:snapToGrid w:val="0"/>
            <w:szCs w:val="20"/>
          </w:rPr>
          <w:t>-</w:t>
        </w:r>
      </w:ins>
      <w:r w:rsidRPr="00176EDB">
        <w:rPr>
          <w:rFonts w:ascii="Arial" w:eastAsia="Times New Roman" w:hAnsi="Arial"/>
          <w:snapToGrid w:val="0"/>
          <w:szCs w:val="20"/>
        </w:rPr>
        <w:t>threaded, pre-emptive and should be the latest, stable version and service pack available as allowed in NAESB WGQ QEDM Appendices B and C.</w:t>
      </w:r>
    </w:p>
    <w:p w:rsidR="00210E64" w:rsidRDefault="00210E64" w:rsidP="00210E64">
      <w:pPr>
        <w:keepNext/>
        <w:widowControl w:val="0"/>
        <w:spacing w:before="220"/>
        <w:jc w:val="both"/>
        <w:rPr>
          <w:rFonts w:ascii="Arial" w:eastAsia="Times New Roman" w:hAnsi="Arial"/>
          <w:snapToGrid w:val="0"/>
          <w:szCs w:val="20"/>
        </w:rPr>
      </w:pPr>
      <w:r w:rsidRPr="00176EDB">
        <w:rPr>
          <w:rFonts w:ascii="Arial" w:eastAsia="Times New Roman" w:hAnsi="Arial"/>
          <w:snapToGrid w:val="0"/>
          <w:szCs w:val="20"/>
        </w:rPr>
        <w:lastRenderedPageBreak/>
        <w:t>Hardware:</w:t>
      </w:r>
    </w:p>
    <w:tbl>
      <w:tblPr>
        <w:tblStyle w:val="TableGrid"/>
        <w:tblW w:w="57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2880"/>
      </w:tblGrid>
      <w:tr w:rsidR="00210E64" w:rsidTr="003870C5">
        <w:tc>
          <w:tcPr>
            <w:tcW w:w="2880" w:type="dxa"/>
          </w:tcPr>
          <w:p w:rsidR="00210E64" w:rsidRDefault="00210E64" w:rsidP="003870C5">
            <w:pPr>
              <w:keepNext/>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t>CPU</w:t>
            </w:r>
          </w:p>
        </w:tc>
        <w:tc>
          <w:tcPr>
            <w:tcW w:w="2880" w:type="dxa"/>
          </w:tcPr>
          <w:p w:rsidR="00210E64" w:rsidRDefault="00210E64" w:rsidP="003870C5">
            <w:pPr>
              <w:keepNext/>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2 GHz</w:t>
            </w:r>
          </w:p>
        </w:tc>
      </w:tr>
      <w:tr w:rsidR="00210E64" w:rsidTr="003870C5">
        <w:tc>
          <w:tcPr>
            <w:tcW w:w="288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t>Connection</w:t>
            </w:r>
          </w:p>
        </w:tc>
        <w:tc>
          <w:tcPr>
            <w:tcW w:w="288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Broadband</w:t>
            </w:r>
          </w:p>
        </w:tc>
      </w:tr>
      <w:tr w:rsidR="00210E64" w:rsidTr="003870C5">
        <w:tc>
          <w:tcPr>
            <w:tcW w:w="288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t>Display Resolution</w:t>
            </w:r>
          </w:p>
        </w:tc>
        <w:tc>
          <w:tcPr>
            <w:tcW w:w="288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1280 x 768, 16K colors</w:t>
            </w:r>
          </w:p>
        </w:tc>
      </w:tr>
      <w:tr w:rsidR="00210E64" w:rsidTr="003870C5">
        <w:tc>
          <w:tcPr>
            <w:tcW w:w="288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t xml:space="preserve">Memory </w:t>
            </w:r>
          </w:p>
        </w:tc>
        <w:tc>
          <w:tcPr>
            <w:tcW w:w="288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szCs w:val="20"/>
              </w:rPr>
              <w:sym w:font="Symbol" w:char="F0B3"/>
            </w:r>
            <w:r w:rsidRPr="00176EDB">
              <w:rPr>
                <w:rFonts w:ascii="Arial" w:eastAsia="Times New Roman" w:hAnsi="Arial"/>
                <w:snapToGrid w:val="0"/>
                <w:szCs w:val="20"/>
              </w:rPr>
              <w:t xml:space="preserve"> 2 GB Physical</w:t>
            </w:r>
          </w:p>
        </w:tc>
      </w:tr>
    </w:tbl>
    <w:p w:rsidR="00210E64" w:rsidRPr="00176EDB" w:rsidRDefault="00210E64" w:rsidP="00210E64">
      <w:pPr>
        <w:widowControl w:val="0"/>
        <w:spacing w:before="220"/>
        <w:jc w:val="both"/>
        <w:rPr>
          <w:rFonts w:ascii="Arial" w:eastAsia="Times New Roman" w:hAnsi="Arial"/>
          <w:snapToGrid w:val="0"/>
          <w:szCs w:val="20"/>
        </w:rPr>
      </w:pPr>
    </w:p>
    <w:p w:rsidR="00210E64" w:rsidRPr="00176EDB" w:rsidRDefault="00210E64" w:rsidP="00210E64">
      <w:pPr>
        <w:keepNext/>
        <w:widowControl w:val="0"/>
        <w:spacing w:before="220"/>
        <w:jc w:val="both"/>
        <w:rPr>
          <w:rFonts w:ascii="Arial" w:eastAsia="Times New Roman" w:hAnsi="Arial"/>
          <w:b/>
          <w:snapToGrid w:val="0"/>
          <w:szCs w:val="20"/>
          <w:vertAlign w:val="superscript"/>
        </w:rPr>
      </w:pPr>
      <w:r w:rsidRPr="00176EDB">
        <w:rPr>
          <w:rFonts w:ascii="Arial" w:eastAsia="Times New Roman" w:hAnsi="Arial"/>
          <w:snapToGrid w:val="0"/>
          <w:szCs w:val="20"/>
        </w:rPr>
        <w:t>Example Configuration for Client Workstation</w:t>
      </w:r>
      <w:r w:rsidRPr="00176EDB">
        <w:rPr>
          <w:rFonts w:ascii="Arial" w:eastAsia="Times New Roman" w:hAnsi="Arial"/>
          <w:b/>
          <w:snapToGrid w:val="0"/>
          <w:szCs w:val="20"/>
          <w:vertAlign w:val="superscript"/>
        </w:rPr>
        <w:footnoteReference w:customMarkFollows="1" w:id="10"/>
        <w:t>1</w:t>
      </w:r>
    </w:p>
    <w:tbl>
      <w:tblPr>
        <w:tblW w:w="0" w:type="auto"/>
        <w:tblInd w:w="725" w:type="dxa"/>
        <w:tblLayout w:type="fixed"/>
        <w:tblCellMar>
          <w:left w:w="0" w:type="dxa"/>
          <w:right w:w="0" w:type="dxa"/>
        </w:tblCellMar>
        <w:tblLook w:val="0000"/>
      </w:tblPr>
      <w:tblGrid>
        <w:gridCol w:w="2880"/>
        <w:gridCol w:w="5670"/>
      </w:tblGrid>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Hardware:</w:t>
            </w: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CPU: 2 GHz or higher</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Display Resolution: 1280 x 768, 16K colors</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Memory: 2 GB Physical</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Pointing Device with left and right click capability</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Operating Systems:</w:t>
            </w: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Windows® XP Pro</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Windows® XP Home</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Windows® </w:t>
            </w:r>
            <w:smartTag w:uri="urn:schemas-microsoft-com:office:smarttags" w:element="place">
              <w:r w:rsidRPr="00176EDB">
                <w:rPr>
                  <w:rFonts w:ascii="Arial" w:eastAsia="Times New Roman" w:hAnsi="Arial"/>
                  <w:snapToGrid w:val="0"/>
                  <w:color w:val="000000"/>
                  <w:szCs w:val="20"/>
                </w:rPr>
                <w:t>Vista</w:t>
              </w:r>
            </w:smartTag>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Windows® 7</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Connection:</w:t>
            </w: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Broadband (T1, Fractional T1, etc.)</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Cable-Modem</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DSL</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ISDN</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Browser:</w:t>
            </w: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Firefox® Extended Support Release</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Microsoft® Internet Explorer</w:t>
            </w:r>
            <w:r w:rsidRPr="00176EDB">
              <w:rPr>
                <w:rFonts w:ascii="Arial" w:eastAsia="Times New Roman" w:hAnsi="Arial" w:cs="Arial"/>
                <w:snapToGrid w:val="0"/>
                <w:color w:val="000000"/>
                <w:szCs w:val="20"/>
              </w:rPr>
              <w:t>®</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Plug-ins:</w:t>
            </w:r>
          </w:p>
        </w:tc>
        <w:tc>
          <w:tcPr>
            <w:tcW w:w="567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ActiveX® </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Adobe Acrobat Reader®</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Adobe Flash Player®</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ICA®</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5670" w:type="dxa"/>
          </w:tcPr>
          <w:p w:rsidR="00210E64" w:rsidRPr="00176EDB" w:rsidDel="004124C3"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JAVA®</w:t>
            </w:r>
          </w:p>
        </w:tc>
      </w:tr>
    </w:tbl>
    <w:p w:rsidR="00210E64" w:rsidRPr="00176EDB" w:rsidRDefault="00210E64" w:rsidP="00210E64">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 xml:space="preserve">Memory </w:t>
      </w:r>
      <w:r w:rsidRPr="00176EDB">
        <w:rPr>
          <w:rFonts w:ascii="Arial" w:eastAsia="Times New Roman" w:hAnsi="Arial"/>
          <w:snapToGrid w:val="0"/>
          <w:szCs w:val="20"/>
        </w:rPr>
        <w:noBreakHyphen/>
        <w:t xml:space="preserve"> Users who want to have multiple applications or EBBs open simultaneously should consider more memory.</w:t>
      </w:r>
    </w:p>
    <w:p w:rsidR="00210E64" w:rsidRPr="00176EDB" w:rsidRDefault="00210E64" w:rsidP="00210E64">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 xml:space="preserve">CPU Speed </w:t>
      </w:r>
      <w:r w:rsidRPr="00176EDB">
        <w:rPr>
          <w:rFonts w:ascii="Arial" w:eastAsia="Times New Roman" w:hAnsi="Arial"/>
          <w:snapToGrid w:val="0"/>
          <w:szCs w:val="20"/>
        </w:rPr>
        <w:noBreakHyphen/>
        <w:t xml:space="preserve"> Users should be aware that higher CPU speeds may result in better performance.</w:t>
      </w:r>
    </w:p>
    <w:p w:rsidR="00210E64" w:rsidRPr="00176EDB" w:rsidRDefault="00210E64" w:rsidP="00210E64">
      <w:pPr>
        <w:pageBreakBefore/>
        <w:widowControl w:val="0"/>
        <w:spacing w:before="160"/>
        <w:jc w:val="both"/>
        <w:rPr>
          <w:rFonts w:ascii="Arial" w:eastAsia="Times New Roman" w:hAnsi="Arial"/>
          <w:b/>
          <w:caps/>
          <w:snapToGrid w:val="0"/>
          <w:sz w:val="28"/>
          <w:szCs w:val="20"/>
        </w:rPr>
      </w:pPr>
      <w:r w:rsidRPr="00176EDB">
        <w:rPr>
          <w:rFonts w:ascii="Arial" w:eastAsia="Times New Roman" w:hAnsi="Arial"/>
          <w:b/>
          <w:caps/>
          <w:snapToGrid w:val="0"/>
          <w:sz w:val="28"/>
          <w:szCs w:val="20"/>
        </w:rPr>
        <w:lastRenderedPageBreak/>
        <w:t xml:space="preserve">Appendix C - </w:t>
      </w:r>
      <w:r w:rsidRPr="00176EDB">
        <w:rPr>
          <w:rFonts w:ascii="Arial" w:eastAsia="Times New Roman" w:hAnsi="Arial"/>
          <w:b/>
          <w:snapToGrid w:val="0"/>
          <w:sz w:val="28"/>
          <w:szCs w:val="20"/>
        </w:rPr>
        <w:t>Minimum and Suggested Technical Characteristics and Guidelines for the Developer and User of the Informational Postings Web Site</w:t>
      </w:r>
    </w:p>
    <w:p w:rsidR="00210E64" w:rsidRPr="00176EDB" w:rsidRDefault="00210E64" w:rsidP="00210E64">
      <w:pPr>
        <w:widowControl w:val="0"/>
        <w:spacing w:before="220"/>
        <w:jc w:val="both"/>
        <w:rPr>
          <w:rFonts w:ascii="Arial" w:eastAsia="Times New Roman" w:hAnsi="Arial"/>
          <w:b/>
          <w:snapToGrid w:val="0"/>
          <w:szCs w:val="20"/>
        </w:rPr>
      </w:pPr>
      <w:r w:rsidRPr="00176EDB">
        <w:rPr>
          <w:rFonts w:ascii="Arial" w:eastAsia="Times New Roman" w:hAnsi="Arial"/>
          <w:snapToGrid w:val="0"/>
          <w:szCs w:val="20"/>
        </w:rPr>
        <w:t>User technical characteristics provide specifications to the developer on the user environment for which the application will be designed and tested.  Likewise, they will serve as guidelines to the user when purchasing the appropriate hardware and software to enable him/her to use the application.</w:t>
      </w:r>
    </w:p>
    <w:p w:rsidR="00210E64" w:rsidRPr="00176EDB" w:rsidRDefault="00210E64" w:rsidP="00210E64">
      <w:pPr>
        <w:keepNext/>
        <w:widowControl w:val="0"/>
        <w:spacing w:before="220"/>
        <w:jc w:val="both"/>
        <w:rPr>
          <w:rFonts w:ascii="Arial" w:eastAsia="Times New Roman" w:hAnsi="Arial"/>
          <w:b/>
          <w:snapToGrid w:val="0"/>
          <w:color w:val="000000"/>
          <w:sz w:val="24"/>
          <w:szCs w:val="20"/>
        </w:rPr>
      </w:pPr>
      <w:r w:rsidRPr="00176EDB">
        <w:rPr>
          <w:rFonts w:ascii="Arial" w:eastAsia="Times New Roman" w:hAnsi="Arial"/>
          <w:b/>
          <w:snapToGrid w:val="0"/>
          <w:color w:val="000000"/>
          <w:sz w:val="24"/>
          <w:szCs w:val="20"/>
        </w:rPr>
        <w:t>Informational Postings Web Site User Technical Characteristics</w:t>
      </w:r>
    </w:p>
    <w:p w:rsidR="00210E64" w:rsidRPr="00176EDB" w:rsidRDefault="00210E64" w:rsidP="00210E64">
      <w:pPr>
        <w:keepNext/>
        <w:widowControl w:val="0"/>
        <w:spacing w:before="220"/>
        <w:jc w:val="both"/>
        <w:rPr>
          <w:rFonts w:ascii="Arial" w:eastAsia="Times New Roman" w:hAnsi="Arial"/>
          <w:b/>
          <w:snapToGrid w:val="0"/>
          <w:color w:val="000000"/>
          <w:sz w:val="24"/>
          <w:szCs w:val="20"/>
        </w:rPr>
      </w:pPr>
    </w:p>
    <w:tbl>
      <w:tblPr>
        <w:tblW w:w="9892" w:type="dxa"/>
        <w:tblInd w:w="8" w:type="dxa"/>
        <w:tblLayout w:type="fixed"/>
        <w:tblCellMar>
          <w:left w:w="0" w:type="dxa"/>
          <w:right w:w="0" w:type="dxa"/>
        </w:tblCellMar>
        <w:tblLook w:val="0000"/>
      </w:tblPr>
      <w:tblGrid>
        <w:gridCol w:w="2880"/>
        <w:gridCol w:w="3502"/>
        <w:gridCol w:w="3510"/>
      </w:tblGrid>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Minimum</w:t>
            </w:r>
          </w:p>
        </w:tc>
        <w:tc>
          <w:tcPr>
            <w:tcW w:w="351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Suggested </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Connection Device:</w:t>
            </w: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Broadband </w:t>
            </w:r>
          </w:p>
        </w:tc>
        <w:tc>
          <w:tcPr>
            <w:tcW w:w="351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Broadband</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Operating System:</w:t>
            </w: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Multi-threaded &amp; Preemptive</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RAM:</w:t>
            </w: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1 GB</w:t>
            </w:r>
          </w:p>
        </w:tc>
        <w:tc>
          <w:tcPr>
            <w:tcW w:w="351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cs="Arial"/>
                <w:snapToGrid w:val="0"/>
                <w:color w:val="000000"/>
                <w:szCs w:val="20"/>
              </w:rPr>
              <w:t xml:space="preserve">≥ </w:t>
            </w:r>
            <w:r w:rsidRPr="00176EDB">
              <w:rPr>
                <w:rFonts w:ascii="Arial" w:eastAsia="Times New Roman" w:hAnsi="Arial"/>
                <w:snapToGrid w:val="0"/>
                <w:color w:val="000000"/>
                <w:szCs w:val="20"/>
              </w:rPr>
              <w:t>2 GB</w:t>
            </w: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Browser Capabilities:</w:t>
            </w: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Adobe Acrobat Reader®</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Adobe Flash Player®</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rPr>
            </w:pPr>
            <w:r w:rsidRPr="00176EDB">
              <w:rPr>
                <w:rFonts w:ascii="Arial" w:eastAsia="Times New Roman" w:hAnsi="Arial"/>
                <w:snapToGrid w:val="0"/>
                <w:color w:val="000000"/>
              </w:rPr>
              <w:t>Client Print Control®</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Cookies &amp; JavaScript</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Frames &amp; Nested Frames</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HTML 4.0</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Microsoft Reporting Services</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 w:val="20"/>
                <w:szCs w:val="20"/>
              </w:rPr>
            </w:pPr>
          </w:p>
        </w:tc>
        <w:tc>
          <w:tcPr>
            <w:tcW w:w="3502" w:type="dxa"/>
          </w:tcPr>
          <w:p w:rsidR="00210E64" w:rsidRPr="00176EDB" w:rsidRDefault="00210E64" w:rsidP="003870C5">
            <w:pPr>
              <w:spacing w:before="80" w:after="40"/>
              <w:rPr>
                <w:rFonts w:ascii="Arial" w:eastAsia="Times New Roman" w:hAnsi="Arial"/>
                <w:snapToGrid w:val="0"/>
                <w:color w:val="000000"/>
              </w:rPr>
            </w:pPr>
            <w:r w:rsidRPr="00176EDB">
              <w:rPr>
                <w:rFonts w:ascii="Arial" w:eastAsia="Times New Roman" w:hAnsi="Arial"/>
                <w:snapToGrid w:val="0"/>
                <w:color w:val="000000"/>
              </w:rPr>
              <w:t>Microsoft Silverlight®</w:t>
            </w:r>
          </w:p>
        </w:tc>
        <w:tc>
          <w:tcPr>
            <w:tcW w:w="3510" w:type="dxa"/>
          </w:tcPr>
          <w:p w:rsidR="00210E64" w:rsidRPr="00176EDB" w:rsidRDefault="00210E64" w:rsidP="003870C5">
            <w:pPr>
              <w:spacing w:before="80" w:after="40"/>
              <w:rPr>
                <w:rFonts w:ascii="Arial" w:eastAsia="Times New Roman" w:hAnsi="Arial"/>
                <w:snapToGrid w:val="0"/>
                <w:color w:val="00000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rPr>
              <w:t>Tables &amp; Nested Tables</w:t>
            </w:r>
          </w:p>
        </w:tc>
        <w:tc>
          <w:tcPr>
            <w:tcW w:w="3510" w:type="dxa"/>
          </w:tcPr>
          <w:p w:rsidR="00210E64" w:rsidRPr="00176EDB" w:rsidRDefault="00210E64" w:rsidP="003870C5">
            <w:pPr>
              <w:spacing w:before="80" w:after="40"/>
              <w:rPr>
                <w:rFonts w:ascii="Arial" w:eastAsia="Times New Roman" w:hAnsi="Arial"/>
                <w:snapToGrid w:val="0"/>
                <w:color w:val="000000"/>
                <w:szCs w:val="20"/>
              </w:rPr>
            </w:pPr>
          </w:p>
        </w:tc>
      </w:tr>
      <w:tr w:rsidR="00210E64" w:rsidRPr="00176EDB" w:rsidTr="003870C5">
        <w:trPr>
          <w:cantSplit/>
        </w:trPr>
        <w:tc>
          <w:tcPr>
            <w:tcW w:w="288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 xml:space="preserve">Display Resolution: </w:t>
            </w:r>
          </w:p>
        </w:tc>
        <w:tc>
          <w:tcPr>
            <w:tcW w:w="3502"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snapToGrid w:val="0"/>
                <w:color w:val="000000"/>
                <w:szCs w:val="20"/>
              </w:rPr>
              <w:t>1024x768, 16k colors</w:t>
            </w:r>
          </w:p>
        </w:tc>
        <w:tc>
          <w:tcPr>
            <w:tcW w:w="3510" w:type="dxa"/>
          </w:tcPr>
          <w:p w:rsidR="00210E64" w:rsidRPr="00176EDB" w:rsidRDefault="00210E64" w:rsidP="003870C5">
            <w:pPr>
              <w:spacing w:before="80" w:after="40"/>
              <w:rPr>
                <w:rFonts w:ascii="Arial" w:eastAsia="Times New Roman" w:hAnsi="Arial"/>
                <w:snapToGrid w:val="0"/>
                <w:color w:val="000000"/>
                <w:szCs w:val="20"/>
              </w:rPr>
            </w:pPr>
            <w:r w:rsidRPr="00176EDB">
              <w:rPr>
                <w:rFonts w:ascii="Arial" w:eastAsia="Times New Roman" w:hAnsi="Arial" w:cs="Arial"/>
                <w:snapToGrid w:val="0"/>
                <w:color w:val="000000"/>
                <w:szCs w:val="20"/>
              </w:rPr>
              <w:t xml:space="preserve">≥ </w:t>
            </w:r>
            <w:r w:rsidRPr="00176EDB">
              <w:rPr>
                <w:rFonts w:ascii="Arial" w:eastAsia="Times New Roman" w:hAnsi="Arial"/>
                <w:snapToGrid w:val="0"/>
                <w:color w:val="000000"/>
                <w:szCs w:val="20"/>
              </w:rPr>
              <w:t>1280x768, 16k colors</w:t>
            </w:r>
          </w:p>
        </w:tc>
      </w:tr>
    </w:tbl>
    <w:p w:rsidR="00210E64" w:rsidRPr="00176EDB" w:rsidRDefault="00210E64" w:rsidP="00210E64">
      <w:pPr>
        <w:keepNext/>
        <w:widowControl w:val="0"/>
        <w:spacing w:before="220"/>
        <w:jc w:val="both"/>
        <w:rPr>
          <w:rFonts w:ascii="Arial" w:eastAsia="Times New Roman" w:hAnsi="Arial"/>
          <w:b/>
          <w:snapToGrid w:val="0"/>
          <w:color w:val="000000"/>
          <w:sz w:val="24"/>
          <w:szCs w:val="20"/>
        </w:rPr>
      </w:pPr>
      <w:r w:rsidRPr="00176EDB">
        <w:rPr>
          <w:rFonts w:ascii="Arial" w:eastAsia="Times New Roman" w:hAnsi="Arial"/>
          <w:b/>
          <w:snapToGrid w:val="0"/>
          <w:color w:val="000000"/>
          <w:sz w:val="24"/>
          <w:szCs w:val="20"/>
        </w:rPr>
        <w:t>Definitions:</w:t>
      </w:r>
    </w:p>
    <w:p w:rsidR="00210E64" w:rsidRPr="00176EDB" w:rsidRDefault="00210E64" w:rsidP="00210E64">
      <w:pPr>
        <w:widowControl w:val="0"/>
        <w:spacing w:before="220"/>
        <w:jc w:val="both"/>
        <w:rPr>
          <w:rFonts w:ascii="Arial" w:eastAsia="Times New Roman" w:hAnsi="Arial"/>
          <w:i/>
          <w:snapToGrid w:val="0"/>
          <w:szCs w:val="20"/>
        </w:rPr>
      </w:pPr>
      <w:r w:rsidRPr="00176EDB">
        <w:rPr>
          <w:rFonts w:ascii="Arial" w:eastAsia="Times New Roman" w:hAnsi="Arial"/>
          <w:i/>
          <w:snapToGrid w:val="0"/>
          <w:szCs w:val="20"/>
        </w:rPr>
        <w:t xml:space="preserve">Minimum user technical characteristics - </w:t>
      </w:r>
    </w:p>
    <w:p w:rsidR="00210E64" w:rsidRPr="00176EDB" w:rsidRDefault="00210E64" w:rsidP="00210E64">
      <w:pPr>
        <w:keepLines/>
        <w:widowControl w:val="0"/>
        <w:ind w:left="720"/>
        <w:jc w:val="both"/>
        <w:rPr>
          <w:rFonts w:ascii="Arial" w:eastAsia="Times New Roman" w:hAnsi="Arial"/>
          <w:snapToGrid w:val="0"/>
          <w:szCs w:val="20"/>
        </w:rPr>
      </w:pPr>
      <w:r w:rsidRPr="00176EDB">
        <w:rPr>
          <w:rFonts w:ascii="Arial" w:eastAsia="Times New Roman" w:hAnsi="Arial"/>
          <w:snapToGrid w:val="0"/>
          <w:szCs w:val="20"/>
        </w:rPr>
        <w:t>The environment and components for which the Web site application is designed and tested. This should include:</w:t>
      </w:r>
    </w:p>
    <w:p w:rsidR="00210E64" w:rsidRPr="00176EDB" w:rsidRDefault="00210E64" w:rsidP="00210E64">
      <w:pPr>
        <w:keepLines/>
        <w:widowControl w:val="0"/>
        <w:ind w:left="720"/>
        <w:jc w:val="both"/>
        <w:rPr>
          <w:rFonts w:ascii="Arial" w:eastAsia="Times New Roman" w:hAnsi="Arial"/>
          <w:snapToGrid w:val="0"/>
          <w:szCs w:val="20"/>
        </w:rPr>
      </w:pPr>
      <w:r w:rsidRPr="00176EDB">
        <w:rPr>
          <w:rFonts w:ascii="Arial" w:eastAsia="Times New Roman" w:hAnsi="Arial"/>
          <w:snapToGrid w:val="0"/>
          <w:szCs w:val="20"/>
        </w:rPr>
        <w:t>- a client environment comprised only of characteristics listed above, and,</w:t>
      </w:r>
    </w:p>
    <w:p w:rsidR="00210E64" w:rsidRPr="00176EDB" w:rsidRDefault="00210E64" w:rsidP="00210E64">
      <w:pPr>
        <w:keepLines/>
        <w:widowControl w:val="0"/>
        <w:ind w:left="720"/>
        <w:jc w:val="both"/>
        <w:rPr>
          <w:rFonts w:ascii="Arial" w:eastAsia="Times New Roman" w:hAnsi="Arial"/>
          <w:b/>
          <w:snapToGrid w:val="0"/>
          <w:szCs w:val="20"/>
        </w:rPr>
      </w:pPr>
      <w:r w:rsidRPr="00176EDB">
        <w:rPr>
          <w:rFonts w:ascii="Arial" w:eastAsia="Times New Roman" w:hAnsi="Arial"/>
          <w:snapToGrid w:val="0"/>
          <w:szCs w:val="20"/>
        </w:rPr>
        <w:t>- support for all mandated functions in accessing Informational Postings.</w:t>
      </w:r>
    </w:p>
    <w:p w:rsidR="00210E64" w:rsidRPr="00176EDB" w:rsidRDefault="00210E64" w:rsidP="00210E64">
      <w:pPr>
        <w:widowControl w:val="0"/>
        <w:spacing w:before="220"/>
        <w:jc w:val="both"/>
        <w:rPr>
          <w:rFonts w:ascii="Arial" w:eastAsia="Times New Roman" w:hAnsi="Arial"/>
          <w:i/>
          <w:snapToGrid w:val="0"/>
          <w:szCs w:val="20"/>
        </w:rPr>
      </w:pPr>
      <w:r w:rsidRPr="00176EDB">
        <w:rPr>
          <w:rFonts w:ascii="Arial" w:eastAsia="Times New Roman" w:hAnsi="Arial"/>
          <w:i/>
          <w:snapToGrid w:val="0"/>
          <w:szCs w:val="20"/>
        </w:rPr>
        <w:t xml:space="preserve">Suggested user technical characteristics - </w:t>
      </w:r>
    </w:p>
    <w:p w:rsidR="00210E64" w:rsidRPr="00176EDB" w:rsidRDefault="00210E64" w:rsidP="00210E64">
      <w:pPr>
        <w:keepLines/>
        <w:widowControl w:val="0"/>
        <w:ind w:left="720"/>
        <w:jc w:val="both"/>
        <w:rPr>
          <w:rFonts w:ascii="Arial" w:eastAsia="Times New Roman" w:hAnsi="Arial"/>
          <w:b/>
          <w:snapToGrid w:val="0"/>
          <w:szCs w:val="20"/>
        </w:rPr>
      </w:pPr>
      <w:r w:rsidRPr="00176EDB">
        <w:rPr>
          <w:rFonts w:ascii="Arial" w:eastAsia="Times New Roman" w:hAnsi="Arial"/>
          <w:snapToGrid w:val="0"/>
          <w:szCs w:val="20"/>
        </w:rPr>
        <w:t>Environment or components not required to perform all mandated functions in accessing Informational Postings, but could provide an enhanced user experience.</w:t>
      </w:r>
    </w:p>
    <w:p w:rsidR="00210E64" w:rsidRPr="00176EDB" w:rsidRDefault="00210E64" w:rsidP="00210E64">
      <w:pPr>
        <w:keepNext/>
        <w:pageBreakBefore/>
        <w:widowControl w:val="0"/>
        <w:spacing w:before="280"/>
        <w:jc w:val="center"/>
        <w:rPr>
          <w:rFonts w:ascii="Arial" w:eastAsia="Times New Roman" w:hAnsi="Arial"/>
          <w:b/>
          <w:caps/>
          <w:snapToGrid w:val="0"/>
          <w:sz w:val="28"/>
          <w:szCs w:val="20"/>
        </w:rPr>
      </w:pPr>
      <w:r w:rsidRPr="00176EDB">
        <w:rPr>
          <w:rFonts w:ascii="Arial" w:eastAsia="Times New Roman" w:hAnsi="Arial"/>
          <w:b/>
          <w:snapToGrid w:val="0"/>
          <w:sz w:val="28"/>
          <w:szCs w:val="20"/>
        </w:rPr>
        <w:lastRenderedPageBreak/>
        <w:t>Examples of User Workstations Meeting Criteria of</w:t>
      </w:r>
    </w:p>
    <w:p w:rsidR="00210E64" w:rsidRPr="00176EDB" w:rsidRDefault="00210E64" w:rsidP="00210E64">
      <w:pPr>
        <w:keepNext/>
        <w:widowControl w:val="0"/>
        <w:spacing w:before="40"/>
        <w:jc w:val="center"/>
        <w:rPr>
          <w:rFonts w:ascii="Arial" w:eastAsia="Times New Roman" w:hAnsi="Arial"/>
          <w:b/>
          <w:caps/>
          <w:snapToGrid w:val="0"/>
          <w:sz w:val="16"/>
          <w:szCs w:val="16"/>
        </w:rPr>
      </w:pPr>
      <w:r w:rsidRPr="00176EDB">
        <w:rPr>
          <w:rFonts w:ascii="Arial" w:eastAsia="Times New Roman" w:hAnsi="Arial"/>
          <w:b/>
          <w:snapToGrid w:val="0"/>
          <w:sz w:val="28"/>
          <w:szCs w:val="20"/>
        </w:rPr>
        <w:t>Informational Postings Web Site User Characteristics</w:t>
      </w:r>
      <w:r w:rsidRPr="00176EDB">
        <w:rPr>
          <w:rFonts w:ascii="Arial Bold" w:eastAsia="Times New Roman" w:hAnsi="Arial Bold"/>
          <w:snapToGrid w:val="0"/>
          <w:sz w:val="28"/>
          <w:szCs w:val="20"/>
          <w:vertAlign w:val="superscript"/>
        </w:rPr>
        <w:t>1</w:t>
      </w:r>
    </w:p>
    <w:p w:rsidR="00210E64" w:rsidRPr="00176EDB" w:rsidRDefault="00210E64" w:rsidP="00210E64">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exact"/>
        <w:ind w:left="2160"/>
        <w:rPr>
          <w:rFonts w:ascii="Times New Roman" w:eastAsia="Times New Roman" w:hAnsi="Times New Roman"/>
          <w:snapToGrid w:val="0"/>
          <w:sz w:val="16"/>
          <w:szCs w:val="16"/>
        </w:rPr>
      </w:pPr>
    </w:p>
    <w:tbl>
      <w:tblPr>
        <w:tblW w:w="9622" w:type="dxa"/>
        <w:tblInd w:w="8" w:type="dxa"/>
        <w:tblLayout w:type="fixed"/>
        <w:tblCellMar>
          <w:left w:w="0" w:type="dxa"/>
          <w:right w:w="0" w:type="dxa"/>
        </w:tblCellMar>
        <w:tblLook w:val="0000"/>
      </w:tblPr>
      <w:tblGrid>
        <w:gridCol w:w="2422"/>
        <w:gridCol w:w="3690"/>
        <w:gridCol w:w="3510"/>
      </w:tblGrid>
      <w:tr w:rsidR="00210E64" w:rsidRPr="00176EDB" w:rsidTr="003870C5">
        <w:trPr>
          <w:cantSplit/>
          <w:tblHeader/>
        </w:trPr>
        <w:tc>
          <w:tcPr>
            <w:tcW w:w="2422" w:type="dxa"/>
          </w:tcPr>
          <w:p w:rsidR="00210E64" w:rsidRPr="00176EDB" w:rsidRDefault="00210E64" w:rsidP="003870C5">
            <w:pPr>
              <w:spacing w:before="80" w:after="40"/>
              <w:rPr>
                <w:rFonts w:ascii="Arial" w:eastAsia="Times New Roman" w:hAnsi="Arial" w:cs="Arial"/>
                <w:snapToGrid w:val="0"/>
                <w:color w:val="000000"/>
                <w:sz w:val="21"/>
                <w:szCs w:val="21"/>
                <w:u w:val="single"/>
              </w:rPr>
            </w:pPr>
          </w:p>
        </w:tc>
        <w:tc>
          <w:tcPr>
            <w:tcW w:w="3690" w:type="dxa"/>
          </w:tcPr>
          <w:p w:rsidR="00210E64" w:rsidRPr="00176EDB" w:rsidRDefault="00210E64" w:rsidP="003870C5">
            <w:pPr>
              <w:spacing w:before="80" w:after="40"/>
              <w:rPr>
                <w:rFonts w:ascii="Arial" w:eastAsia="Times New Roman" w:hAnsi="Arial" w:cs="Arial"/>
                <w:snapToGrid w:val="0"/>
                <w:color w:val="000000"/>
                <w:sz w:val="21"/>
                <w:szCs w:val="21"/>
                <w:u w:val="single"/>
              </w:rPr>
            </w:pPr>
            <w:r w:rsidRPr="00176EDB">
              <w:rPr>
                <w:rFonts w:ascii="Arial" w:eastAsia="Times New Roman" w:hAnsi="Arial" w:cs="Arial"/>
                <w:snapToGrid w:val="0"/>
                <w:color w:val="000000"/>
                <w:sz w:val="21"/>
                <w:szCs w:val="21"/>
                <w:u w:val="single"/>
              </w:rPr>
              <w:t>Minimum</w:t>
            </w:r>
          </w:p>
        </w:tc>
        <w:tc>
          <w:tcPr>
            <w:tcW w:w="3510" w:type="dxa"/>
          </w:tcPr>
          <w:p w:rsidR="003E4B07" w:rsidRDefault="00210E64" w:rsidP="003E4B07">
            <w:pPr>
              <w:spacing w:before="80" w:after="40"/>
              <w:ind w:left="101"/>
              <w:rPr>
                <w:rFonts w:ascii="Arial" w:eastAsia="Times New Roman" w:hAnsi="Arial" w:cs="Arial"/>
                <w:snapToGrid w:val="0"/>
                <w:color w:val="000000"/>
                <w:sz w:val="21"/>
                <w:szCs w:val="21"/>
                <w:u w:val="single"/>
              </w:rPr>
              <w:pPrChange w:id="767" w:author="istadmd" w:date="2012-07-24T14:39:00Z">
                <w:pPr>
                  <w:spacing w:before="80" w:after="40"/>
                </w:pPr>
              </w:pPrChange>
            </w:pPr>
            <w:r w:rsidRPr="00176EDB">
              <w:rPr>
                <w:rFonts w:ascii="Arial" w:eastAsia="Times New Roman" w:hAnsi="Arial" w:cs="Arial"/>
                <w:snapToGrid w:val="0"/>
                <w:color w:val="000000"/>
                <w:sz w:val="21"/>
                <w:szCs w:val="21"/>
                <w:u w:val="single"/>
              </w:rPr>
              <w:t>Suggested</w:t>
            </w:r>
          </w:p>
        </w:tc>
      </w:tr>
      <w:tr w:rsidR="00210E64" w:rsidRPr="00176EDB" w:rsidTr="003870C5">
        <w:trPr>
          <w:cantSplit/>
        </w:trPr>
        <w:tc>
          <w:tcPr>
            <w:tcW w:w="2422"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Hardware:</w:t>
            </w:r>
          </w:p>
        </w:tc>
        <w:tc>
          <w:tcPr>
            <w:tcW w:w="3690"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1 GHz or equivalent</w:t>
            </w:r>
          </w:p>
        </w:tc>
        <w:tc>
          <w:tcPr>
            <w:tcW w:w="3510"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 2 GHz or greater</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p>
        </w:tc>
      </w:tr>
      <w:tr w:rsidR="00210E64" w:rsidRPr="00176EDB" w:rsidTr="003870C5">
        <w:trPr>
          <w:cantSplit/>
        </w:trPr>
        <w:tc>
          <w:tcPr>
            <w:tcW w:w="2422"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RAM:</w:t>
            </w:r>
          </w:p>
        </w:tc>
        <w:tc>
          <w:tcPr>
            <w:tcW w:w="3690"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1 GB</w:t>
            </w:r>
          </w:p>
        </w:tc>
        <w:tc>
          <w:tcPr>
            <w:tcW w:w="3510"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 2 GB</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p>
        </w:tc>
      </w:tr>
      <w:tr w:rsidR="00210E64" w:rsidRPr="00176EDB" w:rsidTr="003870C5">
        <w:trPr>
          <w:cantSplit/>
        </w:trPr>
        <w:tc>
          <w:tcPr>
            <w:tcW w:w="2422"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Communication Device:</w:t>
            </w:r>
          </w:p>
        </w:tc>
        <w:tc>
          <w:tcPr>
            <w:tcW w:w="3690"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Broadband</w:t>
            </w: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Broadband</w:t>
            </w:r>
            <w:r w:rsidRPr="00176EDB">
              <w:rPr>
                <w:rFonts w:ascii="Arial" w:eastAsia="Times New Roman" w:hAnsi="Arial" w:cs="Arial"/>
                <w:snapToGrid w:val="0"/>
                <w:sz w:val="21"/>
                <w:szCs w:val="21"/>
              </w:rPr>
              <w:br/>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p>
        </w:tc>
      </w:tr>
      <w:tr w:rsidR="00210E64" w:rsidRPr="00176EDB" w:rsidTr="003870C5">
        <w:trPr>
          <w:cantSplit/>
        </w:trPr>
        <w:tc>
          <w:tcPr>
            <w:tcW w:w="2422"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Monitor:</w:t>
            </w:r>
          </w:p>
        </w:tc>
        <w:tc>
          <w:tcPr>
            <w:tcW w:w="369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12" Laptop</w:t>
            </w:r>
            <w:r w:rsidRPr="00176EDB">
              <w:rPr>
                <w:rFonts w:ascii="Arial" w:eastAsia="Times New Roman" w:hAnsi="Arial" w:cs="Arial"/>
                <w:snapToGrid w:val="0"/>
                <w:sz w:val="21"/>
                <w:szCs w:val="21"/>
              </w:rPr>
              <w:br/>
              <w:t>17" Desktop</w:t>
            </w: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14" Laptop</w:t>
            </w:r>
            <w:r w:rsidRPr="00176EDB">
              <w:rPr>
                <w:rFonts w:ascii="Arial" w:eastAsia="Times New Roman" w:hAnsi="Arial" w:cs="Arial"/>
                <w:snapToGrid w:val="0"/>
                <w:sz w:val="21"/>
                <w:szCs w:val="21"/>
              </w:rPr>
              <w:br/>
              <w:t>≥ 19" Desktop</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p>
        </w:tc>
      </w:tr>
      <w:tr w:rsidR="00210E64" w:rsidRPr="00176EDB" w:rsidTr="003870C5">
        <w:trPr>
          <w:cantSplit/>
        </w:trPr>
        <w:tc>
          <w:tcPr>
            <w:tcW w:w="2422" w:type="dxa"/>
          </w:tcPr>
          <w:p w:rsidR="00210E64" w:rsidRPr="00176EDB" w:rsidRDefault="00210E64" w:rsidP="003870C5">
            <w:pPr>
              <w:spacing w:before="80" w:after="4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Display Capabilities:</w:t>
            </w:r>
          </w:p>
        </w:tc>
        <w:tc>
          <w:tcPr>
            <w:tcW w:w="369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1024x768</w:t>
            </w:r>
            <w:r w:rsidRPr="00176EDB">
              <w:rPr>
                <w:rFonts w:ascii="Arial" w:eastAsia="Times New Roman" w:hAnsi="Arial" w:cs="Arial"/>
                <w:snapToGrid w:val="0"/>
                <w:sz w:val="21"/>
                <w:szCs w:val="21"/>
              </w:rPr>
              <w:br/>
              <w:t>16k colors</w:t>
            </w: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1280x768</w:t>
            </w:r>
            <w:r w:rsidRPr="00176EDB">
              <w:rPr>
                <w:rFonts w:ascii="Arial" w:eastAsia="Times New Roman" w:hAnsi="Arial" w:cs="Arial"/>
                <w:snapToGrid w:val="0"/>
                <w:sz w:val="21"/>
                <w:szCs w:val="21"/>
              </w:rPr>
              <w:br/>
              <w:t>≥ 16k colors</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0"/>
                <w:szCs w:val="20"/>
              </w:rPr>
            </w:pPr>
            <w:r w:rsidRPr="00176EDB">
              <w:rPr>
                <w:rFonts w:ascii="Arial" w:eastAsia="Times New Roman" w:hAnsi="Arial" w:cs="Arial"/>
                <w:snapToGrid w:val="0"/>
                <w:sz w:val="20"/>
                <w:szCs w:val="20"/>
              </w:rPr>
              <w:t>Operating System:</w:t>
            </w:r>
          </w:p>
        </w:tc>
        <w:tc>
          <w:tcPr>
            <w:tcW w:w="3690" w:type="dxa"/>
          </w:tcPr>
          <w:p w:rsidR="00210E64" w:rsidRPr="00176EDB" w:rsidRDefault="00210E64" w:rsidP="003870C5">
            <w:pPr>
              <w:widowControl w:val="0"/>
              <w:rPr>
                <w:rFonts w:ascii="Arial" w:eastAsia="Times New Roman" w:hAnsi="Arial" w:cs="Arial"/>
                <w:snapToGrid w:val="0"/>
                <w:sz w:val="20"/>
                <w:szCs w:val="20"/>
              </w:rPr>
            </w:pPr>
            <w:r w:rsidRPr="00176EDB">
              <w:rPr>
                <w:rFonts w:ascii="Arial" w:eastAsia="Times New Roman" w:hAnsi="Arial" w:cs="Arial"/>
                <w:snapToGrid w:val="0"/>
                <w:sz w:val="21"/>
                <w:szCs w:val="21"/>
              </w:rPr>
              <w:t xml:space="preserve"> Mac® </w:t>
            </w:r>
            <w:r w:rsidRPr="00176EDB">
              <w:rPr>
                <w:rFonts w:ascii="Arial" w:eastAsia="Times New Roman" w:hAnsi="Arial" w:cs="Arial"/>
                <w:snapToGrid w:val="0"/>
                <w:sz w:val="21"/>
                <w:szCs w:val="21"/>
                <w:vertAlign w:val="superscript"/>
              </w:rPr>
              <w:t>2</w:t>
            </w:r>
            <w:r w:rsidRPr="00176EDB">
              <w:rPr>
                <w:rFonts w:ascii="Arial" w:eastAsia="Times New Roman" w:hAnsi="Arial" w:cs="Arial"/>
                <w:snapToGrid w:val="0"/>
                <w:sz w:val="21"/>
                <w:szCs w:val="21"/>
              </w:rPr>
              <w:t xml:space="preserve"> OS X</w:t>
            </w: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xml:space="preserve">Mac® </w:t>
            </w:r>
            <w:r w:rsidRPr="00176EDB">
              <w:rPr>
                <w:rFonts w:ascii="Arial" w:eastAsia="Times New Roman" w:hAnsi="Arial" w:cs="Arial"/>
                <w:snapToGrid w:val="0"/>
                <w:sz w:val="21"/>
                <w:szCs w:val="21"/>
                <w:vertAlign w:val="superscript"/>
              </w:rPr>
              <w:t>2</w:t>
            </w:r>
            <w:r w:rsidRPr="00176EDB">
              <w:rPr>
                <w:rFonts w:ascii="Arial" w:eastAsia="Times New Roman" w:hAnsi="Arial" w:cs="Arial"/>
                <w:snapToGrid w:val="0"/>
                <w:sz w:val="21"/>
                <w:szCs w:val="21"/>
              </w:rPr>
              <w:t xml:space="preserve"> OS X</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0"/>
                <w:szCs w:val="20"/>
              </w:rPr>
            </w:pPr>
          </w:p>
        </w:tc>
        <w:tc>
          <w:tcPr>
            <w:tcW w:w="369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XP</w:t>
            </w: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XP Pro</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0"/>
                <w:szCs w:val="20"/>
              </w:rPr>
            </w:pPr>
          </w:p>
        </w:tc>
        <w:tc>
          <w:tcPr>
            <w:tcW w:w="3690" w:type="dxa"/>
          </w:tcPr>
          <w:p w:rsidR="00210E64" w:rsidRPr="00176EDB" w:rsidRDefault="00210E64" w:rsidP="003870C5">
            <w:pPr>
              <w:widowControl w:val="0"/>
              <w:rPr>
                <w:rFonts w:ascii="Arial" w:eastAsia="Times New Roman" w:hAnsi="Arial" w:cs="Arial"/>
                <w:snapToGrid w:val="0"/>
                <w:sz w:val="20"/>
                <w:szCs w:val="20"/>
              </w:rPr>
            </w:pPr>
          </w:p>
        </w:tc>
        <w:tc>
          <w:tcPr>
            <w:tcW w:w="3510" w:type="dxa"/>
          </w:tcPr>
          <w:p w:rsidR="00210E64" w:rsidRPr="00176EDB" w:rsidRDefault="00210E64" w:rsidP="003870C5">
            <w:pPr>
              <w:widowControl w:val="0"/>
              <w:rPr>
                <w:rFonts w:ascii="Arial" w:eastAsia="Times New Roman" w:hAnsi="Arial" w:cs="Arial"/>
                <w:snapToGrid w:val="0"/>
                <w:sz w:val="20"/>
                <w:szCs w:val="20"/>
              </w:rPr>
            </w:pPr>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XP Home</w:t>
            </w:r>
            <w:r w:rsidRPr="00176EDB" w:rsidDel="004124C3">
              <w:rPr>
                <w:rFonts w:ascii="Arial" w:eastAsia="Times New Roman" w:hAnsi="Arial" w:cs="Arial"/>
                <w:snapToGrid w:val="0"/>
                <w:sz w:val="21"/>
                <w:szCs w:val="21"/>
              </w:rPr>
              <w:t xml:space="preserve"> </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sz w:val="21"/>
                <w:szCs w:val="21"/>
              </w:rPr>
              <w:t xml:space="preserve">Windows® </w:t>
            </w:r>
            <w:r w:rsidRPr="00176EDB">
              <w:rPr>
                <w:rFonts w:ascii="Arial" w:eastAsia="Times New Roman" w:hAnsi="Arial" w:cs="Arial"/>
                <w:snapToGrid w:val="0"/>
                <w:sz w:val="21"/>
                <w:szCs w:val="21"/>
                <w:vertAlign w:val="superscript"/>
              </w:rPr>
              <w:t>3</w:t>
            </w:r>
            <w:r w:rsidRPr="00176EDB">
              <w:rPr>
                <w:rFonts w:ascii="Arial" w:eastAsia="Times New Roman" w:hAnsi="Arial" w:cs="Arial"/>
                <w:snapToGrid w:val="0"/>
                <w:sz w:val="21"/>
                <w:szCs w:val="21"/>
              </w:rPr>
              <w:t xml:space="preserve"> 7</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p>
        </w:tc>
        <w:tc>
          <w:tcPr>
            <w:tcW w:w="3510" w:type="dxa"/>
          </w:tcPr>
          <w:p w:rsidR="00210E64" w:rsidRPr="00176EDB" w:rsidRDefault="00210E64" w:rsidP="003870C5">
            <w:pPr>
              <w:widowControl w:val="0"/>
              <w:rPr>
                <w:rFonts w:ascii="Arial" w:eastAsia="Times New Roman" w:hAnsi="Arial" w:cs="Arial"/>
                <w:snapToGrid w:val="0"/>
                <w:sz w:val="21"/>
                <w:szCs w:val="21"/>
              </w:rPr>
            </w:pPr>
          </w:p>
        </w:tc>
      </w:tr>
      <w:tr w:rsidR="00210E64" w:rsidRPr="00176EDB" w:rsidTr="003870C5">
        <w:trPr>
          <w:cantSplit/>
        </w:trPr>
        <w:tc>
          <w:tcPr>
            <w:tcW w:w="2422" w:type="dxa"/>
          </w:tcPr>
          <w:p w:rsidR="00210E64" w:rsidRPr="00176EDB" w:rsidRDefault="00210E64" w:rsidP="003870C5">
            <w:pPr>
              <w:spacing w:before="80"/>
              <w:rPr>
                <w:rFonts w:ascii="Arial" w:eastAsia="Times New Roman" w:hAnsi="Arial" w:cs="Arial"/>
                <w:snapToGrid w:val="0"/>
                <w:color w:val="000000"/>
                <w:sz w:val="21"/>
                <w:szCs w:val="21"/>
              </w:rPr>
            </w:pPr>
            <w:r w:rsidRPr="00176EDB">
              <w:rPr>
                <w:rFonts w:ascii="Arial" w:eastAsia="Times New Roman" w:hAnsi="Arial" w:cs="Arial"/>
                <w:snapToGrid w:val="0"/>
                <w:color w:val="000000"/>
                <w:sz w:val="21"/>
                <w:szCs w:val="21"/>
              </w:rPr>
              <w:t>Browser:</w:t>
            </w:r>
          </w:p>
        </w:tc>
        <w:tc>
          <w:tcPr>
            <w:tcW w:w="3690" w:type="dxa"/>
          </w:tcPr>
          <w:p w:rsidR="00210E64" w:rsidRPr="00176EDB" w:rsidRDefault="00210E64" w:rsidP="003870C5">
            <w:pPr>
              <w:spacing w:before="80"/>
              <w:rPr>
                <w:rFonts w:ascii="Arial" w:eastAsia="Times New Roman" w:hAnsi="Arial" w:cs="Arial"/>
                <w:snapToGrid w:val="0"/>
                <w:color w:val="000000"/>
                <w:sz w:val="21"/>
                <w:szCs w:val="21"/>
              </w:rPr>
            </w:pPr>
            <w:r w:rsidRPr="00176EDB">
              <w:rPr>
                <w:rFonts w:ascii="Arial" w:eastAsia="Times New Roman" w:hAnsi="Arial" w:cs="Arial"/>
                <w:snapToGrid w:val="0"/>
                <w:sz w:val="21"/>
                <w:szCs w:val="21"/>
              </w:rPr>
              <w:t>Firefox® Extended Support Release</w:t>
            </w:r>
            <w:r>
              <w:rPr>
                <w:rFonts w:ascii="Arial" w:eastAsia="Times New Roman" w:hAnsi="Arial" w:cs="Arial"/>
                <w:snapToGrid w:val="0"/>
                <w:sz w:val="21"/>
                <w:szCs w:val="21"/>
                <w:vertAlign w:val="superscript"/>
              </w:rPr>
              <w:t>3</w:t>
            </w:r>
          </w:p>
        </w:tc>
        <w:tc>
          <w:tcPr>
            <w:tcW w:w="3510" w:type="dxa"/>
          </w:tcPr>
          <w:p w:rsidR="00210E64" w:rsidRPr="00176EDB" w:rsidRDefault="00210E64" w:rsidP="003870C5">
            <w:pPr>
              <w:spacing w:before="80"/>
              <w:rPr>
                <w:rFonts w:ascii="Arial" w:eastAsia="Times New Roman" w:hAnsi="Arial" w:cs="Arial"/>
                <w:snapToGrid w:val="0"/>
                <w:color w:val="000000"/>
                <w:sz w:val="21"/>
                <w:szCs w:val="21"/>
              </w:rPr>
            </w:pPr>
            <w:r w:rsidRPr="00176EDB">
              <w:rPr>
                <w:rFonts w:ascii="Arial" w:eastAsia="Times New Roman" w:hAnsi="Arial" w:cs="Arial"/>
                <w:snapToGrid w:val="0"/>
                <w:sz w:val="21"/>
                <w:szCs w:val="21"/>
              </w:rPr>
              <w:t>Firefox® Extended Support Release</w:t>
            </w:r>
            <w:r>
              <w:rPr>
                <w:rFonts w:ascii="Arial" w:eastAsia="Times New Roman" w:hAnsi="Arial" w:cs="Arial"/>
                <w:snapToGrid w:val="0"/>
                <w:sz w:val="21"/>
                <w:szCs w:val="21"/>
                <w:vertAlign w:val="superscript"/>
              </w:rPr>
              <w:t xml:space="preserve">3 </w:t>
            </w:r>
          </w:p>
        </w:tc>
      </w:tr>
      <w:tr w:rsidR="00210E64" w:rsidRPr="00176EDB" w:rsidTr="003870C5">
        <w:trPr>
          <w:cantSplit/>
        </w:trPr>
        <w:tc>
          <w:tcPr>
            <w:tcW w:w="2422" w:type="dxa"/>
          </w:tcPr>
          <w:p w:rsidR="00210E64" w:rsidRPr="00176EDB" w:rsidRDefault="00210E64" w:rsidP="003870C5">
            <w:pPr>
              <w:widowControl w:val="0"/>
              <w:rPr>
                <w:rFonts w:ascii="Arial" w:eastAsia="Times New Roman" w:hAnsi="Arial" w:cs="Arial"/>
                <w:snapToGrid w:val="0"/>
                <w:sz w:val="21"/>
                <w:szCs w:val="21"/>
              </w:rPr>
            </w:pPr>
          </w:p>
        </w:tc>
        <w:tc>
          <w:tcPr>
            <w:tcW w:w="369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color w:val="000000"/>
                <w:sz w:val="21"/>
                <w:szCs w:val="21"/>
              </w:rPr>
              <w:t xml:space="preserve">Internet Explorer® </w:t>
            </w:r>
            <w:r>
              <w:rPr>
                <w:rFonts w:ascii="Arial" w:eastAsia="Times New Roman" w:hAnsi="Arial" w:cs="Arial"/>
                <w:snapToGrid w:val="0"/>
                <w:color w:val="000000"/>
                <w:sz w:val="21"/>
                <w:szCs w:val="21"/>
                <w:vertAlign w:val="superscript"/>
              </w:rPr>
              <w:t>4</w:t>
            </w:r>
            <w:r w:rsidRPr="00176EDB">
              <w:rPr>
                <w:rFonts w:ascii="Arial" w:eastAsia="Times New Roman" w:hAnsi="Arial" w:cs="Arial"/>
                <w:snapToGrid w:val="0"/>
                <w:sz w:val="21"/>
                <w:szCs w:val="21"/>
              </w:rPr>
              <w:t xml:space="preserve"> </w:t>
            </w:r>
          </w:p>
        </w:tc>
        <w:tc>
          <w:tcPr>
            <w:tcW w:w="3510" w:type="dxa"/>
          </w:tcPr>
          <w:p w:rsidR="00210E64" w:rsidRPr="00176EDB" w:rsidRDefault="00210E64" w:rsidP="003870C5">
            <w:pPr>
              <w:widowControl w:val="0"/>
              <w:rPr>
                <w:rFonts w:ascii="Arial" w:eastAsia="Times New Roman" w:hAnsi="Arial" w:cs="Arial"/>
                <w:snapToGrid w:val="0"/>
                <w:sz w:val="21"/>
                <w:szCs w:val="21"/>
              </w:rPr>
            </w:pPr>
            <w:r w:rsidRPr="00176EDB">
              <w:rPr>
                <w:rFonts w:ascii="Arial" w:eastAsia="Times New Roman" w:hAnsi="Arial" w:cs="Arial"/>
                <w:snapToGrid w:val="0"/>
                <w:color w:val="000000"/>
                <w:sz w:val="21"/>
                <w:szCs w:val="21"/>
              </w:rPr>
              <w:t xml:space="preserve">Internet Explorer® </w:t>
            </w:r>
            <w:r>
              <w:rPr>
                <w:rFonts w:ascii="Arial" w:eastAsia="Times New Roman" w:hAnsi="Arial" w:cs="Arial"/>
                <w:snapToGrid w:val="0"/>
                <w:color w:val="000000"/>
                <w:sz w:val="21"/>
                <w:szCs w:val="21"/>
                <w:vertAlign w:val="superscript"/>
              </w:rPr>
              <w:t>4</w:t>
            </w:r>
          </w:p>
        </w:tc>
      </w:tr>
    </w:tbl>
    <w:p w:rsidR="00210E64" w:rsidRPr="00176EDB" w:rsidRDefault="00210E64" w:rsidP="00210E64">
      <w:pPr>
        <w:widowControl w:val="0"/>
        <w:spacing w:before="220"/>
        <w:jc w:val="both"/>
        <w:rPr>
          <w:rFonts w:ascii="Arial" w:eastAsia="Times New Roman" w:hAnsi="Arial"/>
          <w:b/>
          <w:snapToGrid w:val="0"/>
          <w:color w:val="000000"/>
          <w:sz w:val="16"/>
          <w:szCs w:val="16"/>
        </w:rPr>
      </w:pPr>
      <w:r w:rsidRPr="00176EDB">
        <w:rPr>
          <w:rFonts w:ascii="Arial" w:eastAsia="Times New Roman" w:hAnsi="Arial"/>
          <w:b/>
          <w:snapToGrid w:val="0"/>
          <w:color w:val="000000"/>
          <w:sz w:val="24"/>
          <w:szCs w:val="20"/>
        </w:rPr>
        <w:t>Informational Postings Web Site Developer Technical Characteristics</w:t>
      </w:r>
    </w:p>
    <w:p w:rsidR="00210E64" w:rsidRPr="00176EDB" w:rsidRDefault="00210E64" w:rsidP="00210E64">
      <w:pPr>
        <w:widowControl w:val="0"/>
        <w:spacing w:before="80" w:after="40"/>
        <w:jc w:val="both"/>
        <w:rPr>
          <w:rFonts w:ascii="Arial" w:eastAsia="Times New Roman" w:hAnsi="Arial"/>
          <w:snapToGrid w:val="0"/>
          <w:sz w:val="16"/>
          <w:szCs w:val="16"/>
        </w:rPr>
      </w:pPr>
      <w:r w:rsidRPr="00176EDB">
        <w:rPr>
          <w:rFonts w:ascii="Arial" w:eastAsia="Times New Roman" w:hAnsi="Arial"/>
          <w:snapToGrid w:val="0"/>
          <w:szCs w:val="20"/>
        </w:rPr>
        <w:t>User’s environment supporting the above minimum characteristics should be able to access all NAESB WGQ standardized features of Informational Postings Web Sites.</w:t>
      </w:r>
    </w:p>
    <w:p w:rsidR="00210E64" w:rsidRPr="00176EDB" w:rsidRDefault="00210E64" w:rsidP="00210E64">
      <w:pPr>
        <w:widowControl w:val="0"/>
        <w:spacing w:before="80" w:after="40"/>
        <w:jc w:val="both"/>
        <w:rPr>
          <w:rFonts w:ascii="Arial" w:eastAsia="Times New Roman" w:hAnsi="Arial"/>
          <w:snapToGrid w:val="0"/>
          <w:sz w:val="10"/>
          <w:szCs w:val="10"/>
        </w:rPr>
      </w:pPr>
      <w:r w:rsidRPr="00176EDB">
        <w:rPr>
          <w:rFonts w:ascii="Arial" w:eastAsia="Times New Roman" w:hAnsi="Arial"/>
          <w:snapToGrid w:val="0"/>
          <w:szCs w:val="20"/>
        </w:rPr>
        <w:t>Any other Web technologies may be considered for use by the developer as long as they can be used by the client without requiring special actions including firewall rule changes that are not specified in Appendix D, use of a specific browser, logons and downloads of special helper applications such as plug-ins, viewers or readers except as specifically identified in this Appendix.</w:t>
      </w:r>
    </w:p>
    <w:p w:rsidR="00210E64" w:rsidRPr="00176EDB" w:rsidRDefault="00210E64" w:rsidP="00210E64">
      <w:pPr>
        <w:widowControl w:val="0"/>
        <w:spacing w:before="80" w:after="40"/>
        <w:jc w:val="both"/>
        <w:rPr>
          <w:rFonts w:ascii="Arial" w:eastAsia="Times New Roman" w:hAnsi="Arial"/>
          <w:snapToGrid w:val="0"/>
          <w:sz w:val="10"/>
          <w:szCs w:val="10"/>
        </w:rPr>
      </w:pPr>
      <w:r w:rsidRPr="00176EDB">
        <w:rPr>
          <w:rFonts w:ascii="Arial" w:eastAsia="Times New Roman" w:hAnsi="Arial"/>
          <w:snapToGrid w:val="0"/>
          <w:sz w:val="10"/>
          <w:szCs w:val="10"/>
        </w:rPr>
        <w:t>_______________________________</w:t>
      </w:r>
    </w:p>
    <w:p w:rsidR="00210E64" w:rsidRPr="00176EDB" w:rsidRDefault="00210E64" w:rsidP="00210E64">
      <w:pPr>
        <w:widowControl w:val="0"/>
        <w:tabs>
          <w:tab w:val="left" w:pos="360"/>
        </w:tabs>
        <w:spacing w:before="80" w:after="40"/>
        <w:ind w:left="360" w:hanging="360"/>
        <w:jc w:val="both"/>
        <w:rPr>
          <w:rFonts w:ascii="Arial" w:eastAsia="Times New Roman" w:hAnsi="Arial"/>
          <w:snapToGrid w:val="0"/>
          <w:sz w:val="16"/>
          <w:szCs w:val="16"/>
        </w:rPr>
      </w:pPr>
      <w:r w:rsidRPr="00176EDB">
        <w:rPr>
          <w:rFonts w:ascii="Arial" w:eastAsia="Times New Roman" w:hAnsi="Arial"/>
          <w:snapToGrid w:val="0"/>
          <w:sz w:val="16"/>
          <w:szCs w:val="16"/>
        </w:rPr>
        <w:t>1.</w:t>
      </w:r>
      <w:r w:rsidRPr="00176EDB">
        <w:rPr>
          <w:rFonts w:ascii="Arial" w:eastAsia="Times New Roman" w:hAnsi="Arial"/>
          <w:snapToGrid w:val="0"/>
          <w:sz w:val="16"/>
          <w:szCs w:val="16"/>
        </w:rPr>
        <w:tab/>
        <w:t xml:space="preserve">Technical implementations above represent a non-comprehensive set of choices which an implementer may use.  This list in no way should be construed as an endorsement by NAESB WGQ of any specific products. </w:t>
      </w:r>
      <w:ins w:id="768" w:author="istadmd" w:date="2012-07-24T14:46:00Z">
        <w:r>
          <w:rPr>
            <w:rFonts w:ascii="Arial" w:eastAsia="Times New Roman" w:hAnsi="Arial"/>
            <w:snapToGrid w:val="0"/>
            <w:sz w:val="16"/>
            <w:szCs w:val="16"/>
          </w:rPr>
          <w:t xml:space="preserve"> </w:t>
        </w:r>
      </w:ins>
      <w:r w:rsidRPr="00176EDB">
        <w:rPr>
          <w:rFonts w:ascii="Arial" w:eastAsia="Times New Roman" w:hAnsi="Arial"/>
          <w:snapToGrid w:val="0"/>
          <w:sz w:val="16"/>
          <w:szCs w:val="16"/>
        </w:rPr>
        <w:t>Other products supporting technical implementation may be used.</w:t>
      </w:r>
    </w:p>
    <w:p w:rsidR="00210E64" w:rsidRPr="00176EDB" w:rsidRDefault="00210E64" w:rsidP="00210E64">
      <w:pPr>
        <w:widowControl w:val="0"/>
        <w:tabs>
          <w:tab w:val="left" w:pos="360"/>
        </w:tabs>
        <w:spacing w:before="80" w:after="40"/>
        <w:rPr>
          <w:rFonts w:ascii="Arial" w:eastAsia="Times New Roman" w:hAnsi="Arial" w:cs="Arial"/>
          <w:snapToGrid w:val="0"/>
          <w:sz w:val="16"/>
          <w:szCs w:val="16"/>
        </w:rPr>
      </w:pPr>
      <w:r w:rsidRPr="00176EDB">
        <w:rPr>
          <w:rFonts w:ascii="Arial" w:eastAsia="Times New Roman" w:hAnsi="Arial"/>
          <w:snapToGrid w:val="0"/>
          <w:sz w:val="16"/>
          <w:szCs w:val="16"/>
        </w:rPr>
        <w:t>2.</w:t>
      </w:r>
      <w:r w:rsidRPr="00176EDB">
        <w:rPr>
          <w:rFonts w:ascii="Arial" w:eastAsia="Times New Roman" w:hAnsi="Arial"/>
          <w:snapToGrid w:val="0"/>
          <w:sz w:val="16"/>
          <w:szCs w:val="16"/>
        </w:rPr>
        <w:tab/>
      </w:r>
      <w:r w:rsidRPr="00176EDB">
        <w:rPr>
          <w:rFonts w:ascii="Arial" w:eastAsia="Times New Roman" w:hAnsi="Arial" w:cs="Arial"/>
          <w:snapToGrid w:val="0"/>
          <w:sz w:val="16"/>
          <w:szCs w:val="16"/>
        </w:rPr>
        <w:t xml:space="preserve">Mac® OS X® is a </w:t>
      </w:r>
      <w:del w:id="769" w:author="istadmd" w:date="2012-07-24T14:02:00Z">
        <w:r w:rsidRPr="00176EDB" w:rsidDel="00CF7AD1">
          <w:rPr>
            <w:rFonts w:ascii="Arial" w:eastAsia="Times New Roman" w:hAnsi="Arial" w:cs="Arial"/>
            <w:snapToGrid w:val="0"/>
            <w:sz w:val="16"/>
            <w:szCs w:val="16"/>
          </w:rPr>
          <w:delText xml:space="preserve"> </w:delText>
        </w:r>
      </w:del>
      <w:r w:rsidRPr="00176EDB">
        <w:rPr>
          <w:rFonts w:ascii="Arial" w:eastAsia="Times New Roman" w:hAnsi="Arial" w:cs="Arial"/>
          <w:snapToGrid w:val="0"/>
          <w:sz w:val="16"/>
          <w:szCs w:val="16"/>
        </w:rPr>
        <w:t>registered trademark of Apple Computers, Inc.</w:t>
      </w:r>
    </w:p>
    <w:p w:rsidR="00210E64" w:rsidRPr="00176EDB" w:rsidRDefault="00210E64" w:rsidP="00210E64">
      <w:pPr>
        <w:widowControl w:val="0"/>
        <w:tabs>
          <w:tab w:val="left" w:pos="360"/>
        </w:tabs>
        <w:spacing w:before="80" w:after="40"/>
        <w:rPr>
          <w:ins w:id="770" w:author="istadmd" w:date="2012-07-24T13:56:00Z"/>
          <w:rFonts w:ascii="Arial" w:eastAsia="Times New Roman" w:hAnsi="Arial"/>
          <w:snapToGrid w:val="0"/>
          <w:sz w:val="16"/>
          <w:szCs w:val="16"/>
        </w:rPr>
      </w:pPr>
      <w:ins w:id="771" w:author="istadmd" w:date="2012-07-24T13:56:00Z">
        <w:r>
          <w:rPr>
            <w:rFonts w:ascii="Arial" w:eastAsia="Times New Roman" w:hAnsi="Arial" w:cs="Arial"/>
            <w:snapToGrid w:val="0"/>
            <w:sz w:val="16"/>
            <w:szCs w:val="16"/>
          </w:rPr>
          <w:t>3</w:t>
        </w:r>
        <w:r w:rsidRPr="00176EDB">
          <w:rPr>
            <w:rFonts w:ascii="Arial" w:eastAsia="Times New Roman" w:hAnsi="Arial" w:cs="Arial"/>
            <w:snapToGrid w:val="0"/>
            <w:sz w:val="16"/>
            <w:szCs w:val="16"/>
          </w:rPr>
          <w:t xml:space="preserve">. </w:t>
        </w:r>
        <w:r w:rsidRPr="00176EDB">
          <w:rPr>
            <w:rFonts w:ascii="Arial" w:eastAsia="Times New Roman" w:hAnsi="Arial" w:cs="Arial"/>
            <w:snapToGrid w:val="0"/>
            <w:sz w:val="16"/>
            <w:szCs w:val="16"/>
          </w:rPr>
          <w:tab/>
          <w:t>Firefox® is a registered trademark of Mozilla.</w:t>
        </w:r>
      </w:ins>
    </w:p>
    <w:p w:rsidR="00210E64" w:rsidRPr="00176EDB" w:rsidRDefault="00210E64" w:rsidP="00210E64">
      <w:pPr>
        <w:widowControl w:val="0"/>
        <w:tabs>
          <w:tab w:val="left" w:pos="360"/>
        </w:tabs>
        <w:spacing w:before="80" w:after="40"/>
        <w:rPr>
          <w:rFonts w:ascii="Arial" w:eastAsia="Times New Roman" w:hAnsi="Arial" w:cs="Arial"/>
          <w:snapToGrid w:val="0"/>
          <w:sz w:val="16"/>
          <w:szCs w:val="16"/>
        </w:rPr>
      </w:pPr>
      <w:del w:id="772" w:author="istadmd" w:date="2012-07-24T13:56:00Z">
        <w:r w:rsidRPr="00176EDB" w:rsidDel="00CF7AD1">
          <w:rPr>
            <w:rFonts w:ascii="Arial" w:eastAsia="Times New Roman" w:hAnsi="Arial" w:cs="Arial"/>
            <w:snapToGrid w:val="0"/>
            <w:sz w:val="16"/>
            <w:szCs w:val="16"/>
          </w:rPr>
          <w:delText>3</w:delText>
        </w:r>
      </w:del>
      <w:ins w:id="773" w:author="istadmd" w:date="2012-07-24T13:56:00Z">
        <w:r>
          <w:rPr>
            <w:rFonts w:ascii="Arial" w:eastAsia="Times New Roman" w:hAnsi="Arial" w:cs="Arial"/>
            <w:snapToGrid w:val="0"/>
            <w:sz w:val="16"/>
            <w:szCs w:val="16"/>
          </w:rPr>
          <w:t>4</w:t>
        </w:r>
      </w:ins>
      <w:r w:rsidRPr="00176EDB">
        <w:rPr>
          <w:rFonts w:ascii="Arial" w:eastAsia="Times New Roman" w:hAnsi="Arial" w:cs="Arial"/>
          <w:snapToGrid w:val="0"/>
          <w:sz w:val="16"/>
          <w:szCs w:val="16"/>
        </w:rPr>
        <w:t>.</w:t>
      </w:r>
      <w:r w:rsidRPr="00176EDB">
        <w:rPr>
          <w:rFonts w:ascii="Arial" w:eastAsia="Times New Roman" w:hAnsi="Arial" w:cs="Arial"/>
          <w:snapToGrid w:val="0"/>
          <w:sz w:val="16"/>
          <w:szCs w:val="16"/>
        </w:rPr>
        <w:tab/>
        <w:t>Internet Explorer® and Windows® are registered trademarks of Microsoft Corporation.</w:t>
      </w:r>
    </w:p>
    <w:p w:rsidR="00210E64" w:rsidRPr="00176EDB" w:rsidDel="00CF7AD1" w:rsidRDefault="00210E64" w:rsidP="00210E64">
      <w:pPr>
        <w:widowControl w:val="0"/>
        <w:tabs>
          <w:tab w:val="left" w:pos="360"/>
        </w:tabs>
        <w:spacing w:before="80" w:after="40"/>
        <w:rPr>
          <w:del w:id="774" w:author="istadmd" w:date="2012-07-24T13:56:00Z"/>
          <w:rFonts w:ascii="Arial" w:eastAsia="Times New Roman" w:hAnsi="Arial"/>
          <w:snapToGrid w:val="0"/>
          <w:sz w:val="16"/>
          <w:szCs w:val="16"/>
        </w:rPr>
      </w:pPr>
      <w:del w:id="775" w:author="istadmd" w:date="2012-07-24T13:56:00Z">
        <w:r w:rsidRPr="00176EDB" w:rsidDel="00CF7AD1">
          <w:rPr>
            <w:rFonts w:ascii="Arial" w:eastAsia="Times New Roman" w:hAnsi="Arial" w:cs="Arial"/>
            <w:snapToGrid w:val="0"/>
            <w:sz w:val="16"/>
            <w:szCs w:val="16"/>
          </w:rPr>
          <w:delText xml:space="preserve">4. </w:delText>
        </w:r>
        <w:r w:rsidRPr="00176EDB" w:rsidDel="00CF7AD1">
          <w:rPr>
            <w:rFonts w:ascii="Arial" w:eastAsia="Times New Roman" w:hAnsi="Arial" w:cs="Arial"/>
            <w:snapToGrid w:val="0"/>
            <w:sz w:val="16"/>
            <w:szCs w:val="16"/>
          </w:rPr>
          <w:tab/>
          <w:delText>Firefox® is a registered trademark of Mozilla.</w:delText>
        </w:r>
      </w:del>
    </w:p>
    <w:p w:rsidR="00210E64" w:rsidRPr="00176EDB" w:rsidRDefault="00210E64" w:rsidP="00210E64">
      <w:pPr>
        <w:widowControl w:val="0"/>
        <w:tabs>
          <w:tab w:val="left" w:pos="360"/>
        </w:tabs>
        <w:spacing w:before="80" w:after="40"/>
        <w:rPr>
          <w:rFonts w:ascii="Arial" w:eastAsia="Times New Roman" w:hAnsi="Arial"/>
          <w:snapToGrid w:val="0"/>
          <w:szCs w:val="20"/>
        </w:rPr>
      </w:pPr>
      <w:r w:rsidRPr="00176EDB">
        <w:rPr>
          <w:rFonts w:ascii="Arial" w:eastAsia="Times New Roman" w:hAnsi="Arial"/>
          <w:snapToGrid w:val="0"/>
          <w:szCs w:val="20"/>
        </w:rPr>
        <w:br w:type="page"/>
      </w:r>
      <w:r w:rsidRPr="00176EDB">
        <w:rPr>
          <w:rFonts w:ascii="Arial" w:eastAsia="Times New Roman" w:hAnsi="Arial"/>
          <w:b/>
          <w:snapToGrid w:val="0"/>
          <w:szCs w:val="20"/>
        </w:rPr>
        <w:lastRenderedPageBreak/>
        <w:t>Appendix D -</w:t>
      </w:r>
      <w:r w:rsidRPr="00176EDB">
        <w:rPr>
          <w:rFonts w:ascii="Arial" w:eastAsia="Times New Roman" w:hAnsi="Arial"/>
          <w:snapToGrid w:val="0"/>
          <w:szCs w:val="20"/>
        </w:rPr>
        <w:t xml:space="preserve"> </w:t>
      </w:r>
      <w:r w:rsidRPr="00176EDB">
        <w:rPr>
          <w:rFonts w:ascii="Arial Bold" w:eastAsia="Times New Roman" w:hAnsi="Arial Bold"/>
          <w:caps/>
          <w:snapToGrid w:val="0"/>
          <w:szCs w:val="20"/>
        </w:rPr>
        <w:t>Minimum Technical Characteristics for EDM Communications</w:t>
      </w:r>
    </w:p>
    <w:p w:rsidR="00210E64" w:rsidRPr="00176EDB" w:rsidRDefault="00210E64" w:rsidP="00210E64">
      <w:pPr>
        <w:widowControl w:val="0"/>
        <w:spacing w:before="220"/>
        <w:jc w:val="both"/>
        <w:rPr>
          <w:rFonts w:ascii="Arial" w:eastAsia="Times New Roman" w:hAnsi="Arial"/>
          <w:snapToGrid w:val="0"/>
          <w:szCs w:val="20"/>
        </w:rPr>
      </w:pPr>
      <w:r w:rsidRPr="00176EDB">
        <w:rPr>
          <w:rFonts w:ascii="Arial" w:eastAsia="Times New Roman" w:hAnsi="Arial"/>
          <w:snapToGrid w:val="0"/>
          <w:szCs w:val="20"/>
        </w:rPr>
        <w:t>The following ports may be used by EDM developers and should be made available in user environments.</w:t>
      </w:r>
    </w:p>
    <w:p w:rsidR="00210E64" w:rsidRDefault="00210E64" w:rsidP="00210E64">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Allowable TCP Ports (not UDP ports)</w:t>
      </w:r>
      <w:r>
        <w:rPr>
          <w:rFonts w:ascii="Arial" w:eastAsia="Times New Roman" w:hAnsi="Arial"/>
          <w:snapToGrid w:val="0"/>
          <w:szCs w:val="20"/>
        </w:rPr>
        <w:t>:</w:t>
      </w:r>
    </w:p>
    <w:tbl>
      <w:tblPr>
        <w:tblStyle w:val="TableGrid"/>
        <w:tblW w:w="585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0"/>
      </w:tblGrid>
      <w:tr w:rsidR="00210E64" w:rsidTr="003870C5">
        <w:tc>
          <w:tcPr>
            <w:tcW w:w="585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HTTP HTTPS 80, 443, 5713, 6112, 6304, 6874, 7403</w:t>
            </w:r>
          </w:p>
        </w:tc>
      </w:tr>
      <w:tr w:rsidR="00210E64" w:rsidTr="003870C5">
        <w:tc>
          <w:tcPr>
            <w:tcW w:w="585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ICA®</w:t>
            </w:r>
            <w:r>
              <w:rPr>
                <w:rFonts w:ascii="Arial" w:eastAsia="Times New Roman" w:hAnsi="Arial"/>
                <w:snapToGrid w:val="0"/>
                <w:color w:val="000000"/>
                <w:szCs w:val="20"/>
              </w:rPr>
              <w:t xml:space="preserve"> </w:t>
            </w:r>
            <w:r>
              <w:rPr>
                <w:rFonts w:ascii="Arial" w:eastAsia="Times New Roman" w:hAnsi="Arial"/>
                <w:snapToGrid w:val="0"/>
                <w:color w:val="000000"/>
                <w:szCs w:val="20"/>
                <w:vertAlign w:val="superscript"/>
              </w:rPr>
              <w:t>1</w:t>
            </w:r>
            <w:r w:rsidRPr="00176EDB">
              <w:rPr>
                <w:rFonts w:ascii="Arial" w:eastAsia="Times New Roman" w:hAnsi="Arial"/>
                <w:snapToGrid w:val="0"/>
                <w:color w:val="000000"/>
                <w:szCs w:val="20"/>
              </w:rPr>
              <w:t xml:space="preserve"> 1494</w:t>
            </w:r>
          </w:p>
        </w:tc>
      </w:tr>
      <w:tr w:rsidR="00210E64" w:rsidTr="003870C5">
        <w:tc>
          <w:tcPr>
            <w:tcW w:w="585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 xml:space="preserve">Java® </w:t>
            </w:r>
            <w:r w:rsidRPr="00CF7AD1">
              <w:rPr>
                <w:rFonts w:ascii="Arial" w:eastAsia="Times New Roman" w:hAnsi="Arial"/>
                <w:snapToGrid w:val="0"/>
                <w:color w:val="000000"/>
                <w:szCs w:val="20"/>
                <w:vertAlign w:val="superscript"/>
              </w:rPr>
              <w:t xml:space="preserve">2 </w:t>
            </w:r>
            <w:r w:rsidRPr="00176EDB">
              <w:rPr>
                <w:rFonts w:ascii="Arial" w:eastAsia="Times New Roman" w:hAnsi="Arial"/>
                <w:snapToGrid w:val="0"/>
                <w:color w:val="000000"/>
                <w:szCs w:val="20"/>
              </w:rPr>
              <w:t>Telnet 31415</w:t>
            </w:r>
          </w:p>
        </w:tc>
      </w:tr>
      <w:tr w:rsidR="00210E64" w:rsidTr="003870C5">
        <w:tc>
          <w:tcPr>
            <w:tcW w:w="585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RMI (Java®</w:t>
            </w:r>
            <w:r w:rsidRPr="00CF7AD1">
              <w:rPr>
                <w:rFonts w:ascii="Arial" w:eastAsia="Times New Roman" w:hAnsi="Arial"/>
                <w:snapToGrid w:val="0"/>
                <w:color w:val="000000"/>
                <w:szCs w:val="20"/>
              </w:rPr>
              <w:t>)</w:t>
            </w:r>
            <w:r w:rsidRPr="00176EDB">
              <w:rPr>
                <w:rFonts w:ascii="Arial" w:eastAsia="Times New Roman" w:hAnsi="Arial"/>
                <w:snapToGrid w:val="0"/>
                <w:color w:val="000000"/>
                <w:szCs w:val="20"/>
              </w:rPr>
              <w:t xml:space="preserve"> 1099-1100</w:t>
            </w:r>
          </w:p>
        </w:tc>
      </w:tr>
      <w:tr w:rsidR="00210E64" w:rsidTr="003870C5">
        <w:tc>
          <w:tcPr>
            <w:tcW w:w="5850" w:type="dxa"/>
          </w:tcPr>
          <w:p w:rsidR="00210E64" w:rsidRDefault="00210E64" w:rsidP="003870C5">
            <w:pPr>
              <w:widowControl w:val="0"/>
              <w:spacing w:before="80" w:after="40"/>
              <w:jc w:val="both"/>
              <w:rPr>
                <w:rFonts w:ascii="Arial" w:eastAsia="Times New Roman" w:hAnsi="Arial"/>
                <w:snapToGrid w:val="0"/>
                <w:szCs w:val="20"/>
              </w:rPr>
            </w:pPr>
            <w:r w:rsidRPr="00176EDB">
              <w:rPr>
                <w:rFonts w:ascii="Arial" w:eastAsia="Times New Roman" w:hAnsi="Arial"/>
                <w:snapToGrid w:val="0"/>
                <w:color w:val="000000"/>
                <w:szCs w:val="20"/>
              </w:rPr>
              <w:t>SMTP 25</w:t>
            </w:r>
          </w:p>
        </w:tc>
      </w:tr>
    </w:tbl>
    <w:p w:rsidR="000B5C59" w:rsidRPr="00176EDB" w:rsidRDefault="00210E64" w:rsidP="000B5C59">
      <w:pPr>
        <w:widowControl w:val="0"/>
        <w:spacing w:before="220"/>
        <w:ind w:left="720"/>
        <w:jc w:val="both"/>
        <w:rPr>
          <w:rFonts w:ascii="Arial" w:eastAsia="Times New Roman" w:hAnsi="Arial"/>
          <w:snapToGrid w:val="0"/>
          <w:szCs w:val="20"/>
        </w:rPr>
      </w:pPr>
      <w:r w:rsidRPr="00176EDB">
        <w:rPr>
          <w:rFonts w:ascii="Arial" w:eastAsia="Times New Roman" w:hAnsi="Arial"/>
          <w:snapToGrid w:val="0"/>
          <w:szCs w:val="20"/>
        </w:rPr>
        <w:t xml:space="preserve">Trading partners may mutually agree to use ports other than those specified above.  Only ports necessary to transaction-related traffic should be opened, and they should be protected by network and system security controls.  All other ports should be closed.  There are other technologies available that would require additional ports to be opened, such as FTP and Telnet. If and when NAESB WGQ approves such technologies, this list will be modified accordingly. </w:t>
      </w:r>
      <w:r w:rsidR="00193D55">
        <w:rPr>
          <w:rFonts w:ascii="Arial" w:eastAsia="Times New Roman" w:hAnsi="Arial"/>
          <w:snapToGrid w:val="0"/>
          <w:szCs w:val="20"/>
        </w:rPr>
        <w:t xml:space="preserve"> </w:t>
      </w:r>
      <w:r w:rsidRPr="00176EDB">
        <w:rPr>
          <w:rFonts w:ascii="Arial" w:eastAsia="Times New Roman" w:hAnsi="Arial"/>
          <w:snapToGrid w:val="0"/>
          <w:szCs w:val="20"/>
        </w:rPr>
        <w:t xml:space="preserve">The client-side firewall implementation and client browser settings should permit the downloading and installation of NAESB WGQ approved plug-ins and modules. </w:t>
      </w:r>
      <w:r w:rsidR="00193D55">
        <w:rPr>
          <w:rFonts w:ascii="Arial" w:eastAsia="Times New Roman" w:hAnsi="Arial"/>
          <w:snapToGrid w:val="0"/>
          <w:szCs w:val="20"/>
        </w:rPr>
        <w:t xml:space="preserve"> </w:t>
      </w:r>
      <w:r w:rsidRPr="00176EDB">
        <w:rPr>
          <w:rFonts w:ascii="Arial" w:eastAsia="Times New Roman" w:hAnsi="Arial"/>
          <w:snapToGrid w:val="0"/>
          <w:szCs w:val="20"/>
        </w:rPr>
        <w:t>Please refer to the NAESB WGQ defined Minimum Technical Characteristics for Accessing Customer Activities Web Sites for the listing of NAESB WGQ approved plug-ins and modules.</w:t>
      </w:r>
      <w:r w:rsidR="000B5C59" w:rsidRPr="000B5C59">
        <w:rPr>
          <w:rFonts w:ascii="Arial" w:eastAsia="Times New Roman" w:hAnsi="Arial"/>
          <w:snapToGrid w:val="0"/>
          <w:szCs w:val="20"/>
        </w:rPr>
        <w:t xml:space="preserve"> </w:t>
      </w:r>
    </w:p>
    <w:p w:rsidR="000B5C59" w:rsidRPr="00176EDB" w:rsidRDefault="000B5C59" w:rsidP="000B5C59">
      <w:pPr>
        <w:widowControl w:val="0"/>
        <w:spacing w:before="220"/>
        <w:jc w:val="both"/>
        <w:rPr>
          <w:rFonts w:ascii="Arial" w:eastAsia="Times New Roman" w:hAnsi="Arial"/>
          <w:snapToGrid w:val="0"/>
          <w:szCs w:val="20"/>
        </w:rPr>
      </w:pPr>
    </w:p>
    <w:p w:rsidR="000B5C59" w:rsidRPr="00176EDB" w:rsidRDefault="000B5C59" w:rsidP="000B5C59">
      <w:pPr>
        <w:widowControl w:val="0"/>
        <w:rPr>
          <w:rFonts w:ascii="Times New Roman" w:eastAsia="Times New Roman" w:hAnsi="Times New Roman"/>
          <w:snapToGrid w:val="0"/>
          <w:sz w:val="24"/>
          <w:szCs w:val="20"/>
        </w:rPr>
      </w:pPr>
    </w:p>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Default="000B5C59" w:rsidP="000B5C59"/>
    <w:p w:rsidR="000B5C59" w:rsidRPr="000B5C59" w:rsidRDefault="000B5C59" w:rsidP="004C0A69">
      <w:pPr>
        <w:spacing w:before="80" w:after="40"/>
        <w:rPr>
          <w:rFonts w:ascii="Arial" w:hAnsi="Arial" w:cs="Arial"/>
          <w:sz w:val="16"/>
          <w:szCs w:val="16"/>
        </w:rPr>
      </w:pPr>
      <w:r>
        <w:t>_____________________________</w:t>
      </w:r>
    </w:p>
    <w:p w:rsidR="000B5C59" w:rsidRPr="000B5C59" w:rsidRDefault="000B5C59" w:rsidP="004C0A69">
      <w:pPr>
        <w:tabs>
          <w:tab w:val="left" w:pos="360"/>
        </w:tabs>
        <w:spacing w:before="80" w:after="40"/>
        <w:rPr>
          <w:rFonts w:ascii="Arial" w:hAnsi="Arial" w:cs="Arial"/>
          <w:sz w:val="16"/>
          <w:szCs w:val="16"/>
        </w:rPr>
      </w:pPr>
      <w:r w:rsidRPr="000B5C59">
        <w:rPr>
          <w:rFonts w:ascii="Arial" w:hAnsi="Arial" w:cs="Arial"/>
          <w:sz w:val="16"/>
          <w:szCs w:val="16"/>
        </w:rPr>
        <w:t>1</w:t>
      </w:r>
      <w:r w:rsidRPr="000B5C59">
        <w:rPr>
          <w:rFonts w:ascii="Arial" w:hAnsi="Arial" w:cs="Arial"/>
          <w:sz w:val="16"/>
          <w:szCs w:val="16"/>
        </w:rPr>
        <w:tab/>
        <w:t>ICA® is a registered trademark of Citrix Systems Inc.</w:t>
      </w:r>
    </w:p>
    <w:p w:rsidR="000B5C59" w:rsidRPr="000B5C59" w:rsidRDefault="000B5C59" w:rsidP="004C0A69">
      <w:pPr>
        <w:tabs>
          <w:tab w:val="left" w:pos="360"/>
        </w:tabs>
        <w:spacing w:before="80" w:after="40"/>
        <w:rPr>
          <w:rFonts w:ascii="Arial" w:hAnsi="Arial" w:cs="Arial"/>
          <w:sz w:val="16"/>
          <w:szCs w:val="16"/>
        </w:rPr>
      </w:pPr>
      <w:r w:rsidRPr="000B5C59">
        <w:rPr>
          <w:rFonts w:ascii="Arial" w:hAnsi="Arial" w:cs="Arial"/>
          <w:sz w:val="16"/>
          <w:szCs w:val="16"/>
        </w:rPr>
        <w:t>2</w:t>
      </w:r>
      <w:r w:rsidRPr="000B5C59">
        <w:rPr>
          <w:rFonts w:ascii="Arial" w:hAnsi="Arial" w:cs="Arial"/>
          <w:sz w:val="16"/>
          <w:szCs w:val="16"/>
        </w:rPr>
        <w:tab/>
        <w:t>JAVA® is a registered trademark of Sun Microsystems, Inc.</w:t>
      </w:r>
    </w:p>
    <w:sectPr w:rsidR="000B5C59" w:rsidRPr="000B5C59" w:rsidSect="004124C3">
      <w:headerReference w:type="default" r:id="rId14"/>
      <w:footnotePr>
        <w:numRestart w:val="eachPage"/>
      </w:footnotePr>
      <w:endnotePr>
        <w:numFmt w:val="decimal"/>
      </w:endnotePr>
      <w:pgSz w:w="12240" w:h="15840" w:code="1"/>
      <w:pgMar w:top="1440" w:right="1440" w:bottom="1440" w:left="1440" w:header="720" w:footer="720" w:gutter="0"/>
      <w:pgNumType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83" w:rsidRDefault="00135283" w:rsidP="00EA2C24">
      <w:r>
        <w:separator/>
      </w:r>
    </w:p>
  </w:endnote>
  <w:endnote w:type="continuationSeparator" w:id="0">
    <w:p w:rsidR="00135283" w:rsidRDefault="00135283" w:rsidP="00EA2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3560"/>
      <w:docPartObj>
        <w:docPartGallery w:val="Page Numbers (Bottom of Page)"/>
        <w:docPartUnique/>
      </w:docPartObj>
    </w:sdtPr>
    <w:sdtContent>
      <w:sdt>
        <w:sdtPr>
          <w:id w:val="98381352"/>
          <w:docPartObj>
            <w:docPartGallery w:val="Page Numbers (Top of Page)"/>
            <w:docPartUnique/>
          </w:docPartObj>
        </w:sdtPr>
        <w:sdtContent>
          <w:p w:rsidR="00F04F52" w:rsidRDefault="00F04F52">
            <w:pPr>
              <w:pStyle w:val="Footer"/>
            </w:pPr>
            <w:r>
              <w:t xml:space="preserve">Page </w:t>
            </w:r>
            <w:r w:rsidR="003E4B07">
              <w:rPr>
                <w:b/>
                <w:sz w:val="24"/>
                <w:szCs w:val="24"/>
              </w:rPr>
              <w:fldChar w:fldCharType="begin"/>
            </w:r>
            <w:r>
              <w:rPr>
                <w:b/>
              </w:rPr>
              <w:instrText xml:space="preserve"> PAGE </w:instrText>
            </w:r>
            <w:r w:rsidR="003E4B07">
              <w:rPr>
                <w:b/>
                <w:sz w:val="24"/>
                <w:szCs w:val="24"/>
              </w:rPr>
              <w:fldChar w:fldCharType="separate"/>
            </w:r>
            <w:r w:rsidR="000A70CB">
              <w:rPr>
                <w:b/>
                <w:noProof/>
              </w:rPr>
              <w:t>1</w:t>
            </w:r>
            <w:r w:rsidR="003E4B07">
              <w:rPr>
                <w:b/>
                <w:sz w:val="24"/>
                <w:szCs w:val="24"/>
              </w:rPr>
              <w:fldChar w:fldCharType="end"/>
            </w:r>
            <w:r>
              <w:t xml:space="preserve"> of </w:t>
            </w:r>
            <w:r w:rsidR="003E4B07">
              <w:rPr>
                <w:b/>
                <w:sz w:val="24"/>
                <w:szCs w:val="24"/>
              </w:rPr>
              <w:fldChar w:fldCharType="begin"/>
            </w:r>
            <w:r>
              <w:rPr>
                <w:b/>
              </w:rPr>
              <w:instrText xml:space="preserve"> NUMPAGES  </w:instrText>
            </w:r>
            <w:r w:rsidR="003E4B07">
              <w:rPr>
                <w:b/>
                <w:sz w:val="24"/>
                <w:szCs w:val="24"/>
              </w:rPr>
              <w:fldChar w:fldCharType="separate"/>
            </w:r>
            <w:r w:rsidR="000A70CB">
              <w:rPr>
                <w:b/>
                <w:noProof/>
              </w:rPr>
              <w:t>11</w:t>
            </w:r>
            <w:r w:rsidR="003E4B07">
              <w:rPr>
                <w:b/>
                <w:sz w:val="24"/>
                <w:szCs w:val="24"/>
              </w:rPr>
              <w:fldChar w:fldCharType="end"/>
            </w:r>
          </w:p>
        </w:sdtContent>
      </w:sdt>
    </w:sdtContent>
  </w:sdt>
  <w:p w:rsidR="00F04F52" w:rsidRPr="00A875FD" w:rsidRDefault="00F04F52" w:rsidP="00A875F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52" w:rsidRDefault="003E4B07" w:rsidP="004124C3">
    <w:pPr>
      <w:pStyle w:val="Footer"/>
      <w:framePr w:wrap="around" w:vAnchor="text" w:hAnchor="margin" w:xAlign="center" w:y="1"/>
      <w:rPr>
        <w:rStyle w:val="PageNumber"/>
      </w:rPr>
    </w:pPr>
    <w:r>
      <w:rPr>
        <w:rStyle w:val="PageNumber"/>
      </w:rPr>
      <w:fldChar w:fldCharType="begin"/>
    </w:r>
    <w:r w:rsidR="00F04F52">
      <w:rPr>
        <w:rStyle w:val="PageNumber"/>
      </w:rPr>
      <w:instrText xml:space="preserve">PAGE  </w:instrText>
    </w:r>
    <w:r>
      <w:rPr>
        <w:rStyle w:val="PageNumber"/>
      </w:rPr>
      <w:fldChar w:fldCharType="end"/>
    </w:r>
  </w:p>
  <w:p w:rsidR="00F04F52" w:rsidRDefault="00F04F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52" w:rsidRPr="00853C7B" w:rsidRDefault="003E4B07" w:rsidP="004124C3">
    <w:pPr>
      <w:pStyle w:val="Footer"/>
      <w:framePr w:wrap="around" w:vAnchor="text" w:hAnchor="margin" w:xAlign="center" w:y="1"/>
      <w:spacing w:before="120"/>
      <w:rPr>
        <w:rStyle w:val="PageNumber"/>
        <w:rFonts w:ascii="Arial" w:hAnsi="Arial" w:cs="Arial"/>
        <w:sz w:val="18"/>
        <w:szCs w:val="18"/>
      </w:rPr>
    </w:pPr>
    <w:r w:rsidRPr="00853C7B">
      <w:rPr>
        <w:rStyle w:val="PageNumber"/>
        <w:rFonts w:ascii="Arial" w:hAnsi="Arial" w:cs="Arial"/>
        <w:sz w:val="18"/>
        <w:szCs w:val="18"/>
      </w:rPr>
      <w:fldChar w:fldCharType="begin"/>
    </w:r>
    <w:r w:rsidR="00F04F52" w:rsidRPr="00853C7B">
      <w:rPr>
        <w:rStyle w:val="PageNumber"/>
        <w:rFonts w:ascii="Arial" w:hAnsi="Arial" w:cs="Arial"/>
        <w:sz w:val="18"/>
        <w:szCs w:val="18"/>
      </w:rPr>
      <w:instrText xml:space="preserve">PAGE  </w:instrText>
    </w:r>
    <w:r w:rsidRPr="00853C7B">
      <w:rPr>
        <w:rStyle w:val="PageNumber"/>
        <w:rFonts w:ascii="Arial" w:hAnsi="Arial" w:cs="Arial"/>
        <w:sz w:val="18"/>
        <w:szCs w:val="18"/>
      </w:rPr>
      <w:fldChar w:fldCharType="separate"/>
    </w:r>
    <w:r w:rsidR="000A70CB">
      <w:rPr>
        <w:rStyle w:val="PageNumber"/>
        <w:rFonts w:ascii="Arial" w:hAnsi="Arial" w:cs="Arial"/>
        <w:noProof/>
        <w:sz w:val="18"/>
        <w:szCs w:val="18"/>
      </w:rPr>
      <w:t>4</w:t>
    </w:r>
    <w:r w:rsidRPr="00853C7B">
      <w:rPr>
        <w:rStyle w:val="PageNumber"/>
        <w:rFonts w:ascii="Arial" w:hAnsi="Arial" w:cs="Arial"/>
        <w:sz w:val="18"/>
        <w:szCs w:val="18"/>
      </w:rPr>
      <w:fldChar w:fldCharType="end"/>
    </w:r>
  </w:p>
  <w:p w:rsidR="00F04F52" w:rsidRPr="00853C7B" w:rsidRDefault="00F04F52" w:rsidP="004124C3">
    <w:pPr>
      <w:pStyle w:val="Footer"/>
      <w:pBdr>
        <w:top w:val="single" w:sz="2" w:space="1" w:color="000000"/>
      </w:pBdr>
      <w:tabs>
        <w:tab w:val="left" w:pos="720"/>
      </w:tabs>
      <w:rPr>
        <w:rFonts w:ascii="Arial" w:hAnsi="Arial" w:cs="Arial"/>
        <w:sz w:val="18"/>
        <w:szCs w:val="18"/>
      </w:rPr>
    </w:pPr>
    <w:r>
      <w:rPr>
        <w:rFonts w:ascii="Arial" w:hAnsi="Arial" w:cs="Arial"/>
        <w:sz w:val="18"/>
        <w:szCs w:val="18"/>
      </w:rPr>
      <w:t>NAESB WGQ Version 2.1</w:t>
    </w:r>
    <w:r>
      <w:rPr>
        <w:rFonts w:ascii="Arial" w:hAnsi="Arial" w:cs="Arial"/>
        <w:sz w:val="18"/>
        <w:szCs w:val="18"/>
      </w:rPr>
      <w:tab/>
    </w:r>
    <w:r>
      <w:rPr>
        <w:rFonts w:ascii="Arial" w:hAnsi="Arial" w:cs="Arial"/>
        <w:sz w:val="18"/>
        <w:szCs w:val="18"/>
      </w:rPr>
      <w:tab/>
      <w:t>Revised June 13,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83" w:rsidRDefault="00135283" w:rsidP="00EA2C24">
      <w:r>
        <w:separator/>
      </w:r>
    </w:p>
  </w:footnote>
  <w:footnote w:type="continuationSeparator" w:id="0">
    <w:p w:rsidR="00135283" w:rsidRDefault="00135283" w:rsidP="00EA2C24">
      <w:r>
        <w:continuationSeparator/>
      </w:r>
    </w:p>
  </w:footnote>
  <w:footnote w:id="1">
    <w:p w:rsidR="00F04F52" w:rsidRPr="004C798A" w:rsidRDefault="00F04F52" w:rsidP="00176EDB">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1</w:t>
      </w:r>
      <w:r w:rsidRPr="004C798A">
        <w:rPr>
          <w:rFonts w:ascii="Arial" w:hAnsi="Arial" w:cs="Arial"/>
          <w:sz w:val="16"/>
          <w:szCs w:val="16"/>
          <w:vertAlign w:val="superscript"/>
        </w:rPr>
        <w:t>.</w:t>
      </w:r>
      <w:r w:rsidRPr="004C798A">
        <w:rPr>
          <w:rFonts w:ascii="Arial" w:hAnsi="Arial" w:cs="Arial"/>
          <w:sz w:val="16"/>
          <w:szCs w:val="16"/>
        </w:rPr>
        <w:tab/>
        <w:t xml:space="preserve">Configuration shown indicates a minimum except where a specific level is established. ‘Minimum’ implies a level where a reasonable experience for the user may be achieved. </w:t>
      </w:r>
      <w:ins w:id="8" w:author="istadmd" w:date="2012-07-24T14:46:00Z">
        <w:r w:rsidR="009B3030">
          <w:rPr>
            <w:rFonts w:ascii="Arial" w:hAnsi="Arial" w:cs="Arial"/>
            <w:sz w:val="16"/>
            <w:szCs w:val="16"/>
          </w:rPr>
          <w:t xml:space="preserve"> </w:t>
        </w:r>
      </w:ins>
      <w:r w:rsidRPr="004C798A">
        <w:rPr>
          <w:rFonts w:ascii="Arial" w:hAnsi="Arial" w:cs="Arial"/>
          <w:sz w:val="16"/>
          <w:szCs w:val="16"/>
        </w:rPr>
        <w:t>These levels also indicate the level that a user may expect that a client has been tested. Results may be less than satisfactory, or may preclude use of a site, if the user chooses to use anything less than those levels shown.</w:t>
      </w:r>
    </w:p>
  </w:footnote>
  <w:footnote w:id="2">
    <w:p w:rsidR="00F04F52" w:rsidRPr="004C798A" w:rsidRDefault="00F04F52" w:rsidP="00176EDB">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2</w:t>
      </w:r>
      <w:r w:rsidRPr="004C798A">
        <w:rPr>
          <w:rFonts w:ascii="Arial" w:hAnsi="Arial" w:cs="Arial"/>
          <w:sz w:val="16"/>
          <w:szCs w:val="16"/>
          <w:vertAlign w:val="superscript"/>
        </w:rPr>
        <w:t>.</w:t>
      </w:r>
      <w:r w:rsidRPr="004C798A">
        <w:rPr>
          <w:rFonts w:ascii="Arial" w:hAnsi="Arial" w:cs="Arial"/>
          <w:sz w:val="16"/>
          <w:szCs w:val="16"/>
        </w:rPr>
        <w:tab/>
      </w:r>
      <w:r>
        <w:rPr>
          <w:rFonts w:ascii="Arial" w:hAnsi="Arial" w:cs="Arial"/>
          <w:sz w:val="16"/>
          <w:szCs w:val="16"/>
        </w:rPr>
        <w:t xml:space="preserve">Firefox® is a registered trademark of Mozilla. </w:t>
      </w:r>
    </w:p>
  </w:footnote>
  <w:footnote w:id="3">
    <w:p w:rsidR="00F04F52" w:rsidRPr="004C798A" w:rsidRDefault="00F04F52" w:rsidP="00176EDB">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3</w:t>
      </w:r>
      <w:r w:rsidRPr="004C798A">
        <w:rPr>
          <w:rFonts w:ascii="Arial" w:hAnsi="Arial" w:cs="Arial"/>
          <w:sz w:val="16"/>
          <w:szCs w:val="16"/>
          <w:vertAlign w:val="superscript"/>
        </w:rPr>
        <w:t>.</w:t>
      </w:r>
      <w:r w:rsidRPr="004C798A">
        <w:rPr>
          <w:rFonts w:ascii="Arial" w:hAnsi="Arial" w:cs="Arial"/>
          <w:sz w:val="16"/>
          <w:szCs w:val="16"/>
        </w:rPr>
        <w:tab/>
        <w:t>Internet Explorer</w:t>
      </w:r>
      <w:r w:rsidRPr="004C798A">
        <w:rPr>
          <w:rFonts w:ascii="Arial" w:hAnsi="Arial" w:cs="Arial"/>
          <w:bCs/>
          <w:sz w:val="16"/>
          <w:szCs w:val="16"/>
        </w:rPr>
        <w:t>®, Microsoft Reporting Services Client Print Control®, and Silverlight</w:t>
      </w:r>
      <w:ins w:id="10" w:author="istadmd" w:date="2012-07-24T14:30:00Z">
        <w:r w:rsidR="00A10695" w:rsidRPr="00A10695">
          <w:rPr>
            <w:rFonts w:ascii="Arial" w:eastAsia="Times New Roman" w:hAnsi="Arial"/>
            <w:snapToGrid w:val="0"/>
            <w:color w:val="000000"/>
            <w:sz w:val="16"/>
            <w:szCs w:val="16"/>
          </w:rPr>
          <w:t>®</w:t>
        </w:r>
      </w:ins>
      <w:r w:rsidRPr="004C798A">
        <w:rPr>
          <w:rFonts w:ascii="Arial" w:hAnsi="Arial" w:cs="Arial"/>
          <w:bCs/>
          <w:sz w:val="16"/>
          <w:szCs w:val="16"/>
        </w:rPr>
        <w:t xml:space="preserve"> are</w:t>
      </w:r>
      <w:r w:rsidRPr="004C798A">
        <w:rPr>
          <w:rFonts w:ascii="Arial" w:hAnsi="Arial" w:cs="Arial"/>
          <w:sz w:val="16"/>
          <w:szCs w:val="16"/>
        </w:rPr>
        <w:t xml:space="preserve"> registered trademark of Microsoft Corporation.</w:t>
      </w:r>
    </w:p>
    <w:p w:rsidR="00F04F52" w:rsidRPr="004C798A" w:rsidRDefault="00F04F52" w:rsidP="00176EDB">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4</w:t>
      </w:r>
      <w:r w:rsidRPr="004C798A">
        <w:rPr>
          <w:rFonts w:ascii="Arial" w:hAnsi="Arial" w:cs="Arial"/>
          <w:sz w:val="16"/>
          <w:szCs w:val="16"/>
          <w:vertAlign w:val="superscript"/>
        </w:rPr>
        <w:t>.</w:t>
      </w:r>
      <w:r w:rsidRPr="004C798A">
        <w:rPr>
          <w:rFonts w:ascii="Arial" w:hAnsi="Arial" w:cs="Arial"/>
          <w:sz w:val="16"/>
          <w:szCs w:val="16"/>
        </w:rPr>
        <w:tab/>
        <w:t>ActiveX</w:t>
      </w:r>
      <w:r w:rsidRPr="004C798A">
        <w:rPr>
          <w:rFonts w:ascii="Arial" w:hAnsi="Arial" w:cs="Arial"/>
          <w:bCs/>
          <w:sz w:val="16"/>
          <w:szCs w:val="16"/>
        </w:rPr>
        <w:t>®</w:t>
      </w:r>
      <w:r w:rsidRPr="004C798A">
        <w:rPr>
          <w:rFonts w:ascii="Arial" w:hAnsi="Arial" w:cs="Arial"/>
          <w:sz w:val="16"/>
          <w:szCs w:val="16"/>
        </w:rPr>
        <w:t xml:space="preserve"> is a registered trademark of Microsoft Corporation.</w:t>
      </w:r>
    </w:p>
    <w:p w:rsidR="00F04F52" w:rsidRPr="004C798A" w:rsidRDefault="00F04F52" w:rsidP="00176EDB">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5</w:t>
      </w:r>
      <w:r w:rsidRPr="004C798A">
        <w:rPr>
          <w:rFonts w:ascii="Arial" w:hAnsi="Arial" w:cs="Arial"/>
          <w:sz w:val="16"/>
          <w:szCs w:val="16"/>
          <w:vertAlign w:val="superscript"/>
        </w:rPr>
        <w:t>.</w:t>
      </w:r>
      <w:r w:rsidRPr="004C798A">
        <w:rPr>
          <w:rFonts w:ascii="Arial" w:hAnsi="Arial" w:cs="Arial"/>
          <w:sz w:val="16"/>
          <w:szCs w:val="16"/>
        </w:rPr>
        <w:tab/>
        <w:t>Adobe®, Acrobat®, Flash Player®, and Reader® are registered trademarks of Adobe Systems Incorporated.</w:t>
      </w:r>
    </w:p>
    <w:p w:rsidR="00F04F52" w:rsidRPr="00B12EC4" w:rsidRDefault="00F04F52" w:rsidP="00176EDB">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6</w:t>
      </w:r>
      <w:r w:rsidRPr="004C798A">
        <w:rPr>
          <w:rFonts w:ascii="Arial" w:hAnsi="Arial" w:cs="Arial"/>
          <w:sz w:val="16"/>
          <w:szCs w:val="16"/>
          <w:vertAlign w:val="superscript"/>
        </w:rPr>
        <w:t>.</w:t>
      </w:r>
      <w:r>
        <w:rPr>
          <w:vertAlign w:val="superscript"/>
        </w:rPr>
        <w:tab/>
      </w:r>
      <w:r w:rsidRPr="00B12EC4">
        <w:rPr>
          <w:rFonts w:ascii="Arial" w:hAnsi="Arial" w:cs="Arial"/>
          <w:sz w:val="16"/>
          <w:szCs w:val="16"/>
        </w:rPr>
        <w:t>ICA® is a registered trademark of Citrix Systems Inc.</w:t>
      </w:r>
    </w:p>
  </w:footnote>
  <w:footnote w:id="4">
    <w:p w:rsidR="00F04F52" w:rsidRPr="004C798A" w:rsidRDefault="00F04F52" w:rsidP="00176EDB">
      <w:pPr>
        <w:tabs>
          <w:tab w:val="left" w:pos="-1440"/>
          <w:tab w:val="left" w:pos="360"/>
        </w:tabs>
        <w:spacing w:before="80" w:after="40"/>
        <w:ind w:left="360" w:hanging="360"/>
        <w:rPr>
          <w:rFonts w:ascii="Arial" w:hAnsi="Arial" w:cs="Arial"/>
          <w:sz w:val="16"/>
          <w:szCs w:val="16"/>
        </w:rPr>
      </w:pPr>
      <w:r w:rsidRPr="004C798A">
        <w:rPr>
          <w:rStyle w:val="FootnoteReference"/>
          <w:rFonts w:ascii="Arial" w:hAnsi="Arial" w:cs="Arial"/>
          <w:sz w:val="18"/>
          <w:szCs w:val="18"/>
          <w:vertAlign w:val="superscript"/>
        </w:rPr>
        <w:t>1</w:t>
      </w:r>
      <w:r w:rsidRPr="004C798A">
        <w:rPr>
          <w:rFonts w:ascii="Arial" w:hAnsi="Arial" w:cs="Arial"/>
          <w:sz w:val="18"/>
          <w:szCs w:val="18"/>
          <w:vertAlign w:val="superscript"/>
        </w:rPr>
        <w:t>.</w:t>
      </w:r>
      <w:r w:rsidRPr="004C798A">
        <w:rPr>
          <w:rFonts w:ascii="Arial" w:hAnsi="Arial" w:cs="Arial"/>
          <w:sz w:val="16"/>
          <w:szCs w:val="16"/>
        </w:rPr>
        <w:tab/>
        <w:t xml:space="preserve">Examples provided represent a non-comprehensive set of configurations that a client may use. </w:t>
      </w:r>
      <w:ins w:id="205" w:author="istadmd" w:date="2012-07-24T14:46:00Z">
        <w:r w:rsidR="009B3030">
          <w:rPr>
            <w:rFonts w:ascii="Arial" w:hAnsi="Arial" w:cs="Arial"/>
            <w:sz w:val="16"/>
            <w:szCs w:val="16"/>
          </w:rPr>
          <w:t xml:space="preserve"> </w:t>
        </w:r>
      </w:ins>
      <w:r w:rsidRPr="004C798A">
        <w:rPr>
          <w:rFonts w:ascii="Arial" w:hAnsi="Arial" w:cs="Arial"/>
          <w:sz w:val="16"/>
          <w:szCs w:val="16"/>
        </w:rPr>
        <w:t>This example list in no way should be construed as an endorsement by NAESB WGQ of any specific products. Other products meeting the minimum technical characteristics of the client workstation may be used.</w:t>
      </w:r>
    </w:p>
  </w:footnote>
  <w:footnote w:id="5">
    <w:p w:rsidR="00F04F52" w:rsidRPr="00C34E23" w:rsidRDefault="00F04F52" w:rsidP="00176EDB">
      <w:pPr>
        <w:spacing w:before="80" w:after="40"/>
        <w:rPr>
          <w:rFonts w:ascii="Arial" w:hAnsi="Arial" w:cs="Arial"/>
          <w:sz w:val="16"/>
          <w:szCs w:val="16"/>
        </w:rPr>
      </w:pPr>
      <w:r w:rsidRPr="00065A54">
        <w:rPr>
          <w:rStyle w:val="FootnoteReference"/>
          <w:sz w:val="16"/>
          <w:szCs w:val="16"/>
          <w:vertAlign w:val="superscript"/>
        </w:rPr>
        <w:t xml:space="preserve"> </w:t>
      </w:r>
      <w:r w:rsidRPr="00065A54">
        <w:rPr>
          <w:rFonts w:ascii="Century Gothic" w:hAnsi="Century Gothic"/>
          <w:sz w:val="16"/>
          <w:szCs w:val="16"/>
        </w:rPr>
        <w:t xml:space="preserve"> </w:t>
      </w:r>
      <w:r w:rsidRPr="00C34E23">
        <w:rPr>
          <w:rFonts w:ascii="Arial" w:hAnsi="Arial" w:cs="Arial"/>
          <w:sz w:val="16"/>
          <w:szCs w:val="16"/>
        </w:rPr>
        <w:t xml:space="preserve"> ICA® is a registered trademark of Citrix Systems Inc.</w:t>
      </w:r>
    </w:p>
  </w:footnote>
  <w:footnote w:id="6">
    <w:p w:rsidR="00F04F52" w:rsidRPr="00C34E23" w:rsidRDefault="00F04F52" w:rsidP="00176EDB">
      <w:pPr>
        <w:spacing w:before="80" w:after="40"/>
        <w:rPr>
          <w:rFonts w:ascii="Arial" w:hAnsi="Arial" w:cs="Arial"/>
          <w:sz w:val="16"/>
          <w:szCs w:val="16"/>
        </w:rPr>
      </w:pPr>
      <w:r w:rsidRPr="00C34E23">
        <w:rPr>
          <w:rStyle w:val="FootnoteReference"/>
          <w:rFonts w:ascii="Arial" w:hAnsi="Arial" w:cs="Arial"/>
          <w:sz w:val="16"/>
          <w:szCs w:val="16"/>
          <w:vertAlign w:val="superscript"/>
        </w:rPr>
        <w:t xml:space="preserve"> </w:t>
      </w:r>
      <w:r w:rsidRPr="00C34E23">
        <w:rPr>
          <w:rFonts w:ascii="Arial" w:hAnsi="Arial" w:cs="Arial"/>
          <w:sz w:val="16"/>
          <w:szCs w:val="16"/>
        </w:rPr>
        <w:t xml:space="preserve"> </w:t>
      </w:r>
      <w:r w:rsidRPr="00CF7AD1">
        <w:rPr>
          <w:rFonts w:ascii="Arial" w:hAnsi="Arial" w:cs="Arial"/>
          <w:sz w:val="16"/>
          <w:szCs w:val="16"/>
        </w:rPr>
        <w:t xml:space="preserve"> </w:t>
      </w:r>
      <w:r w:rsidRPr="00C34E23">
        <w:rPr>
          <w:rFonts w:ascii="Arial" w:hAnsi="Arial" w:cs="Arial"/>
          <w:sz w:val="16"/>
          <w:szCs w:val="16"/>
        </w:rPr>
        <w:t>JAVA® is a registered trademark of Sun Microsystems, Inc.</w:t>
      </w:r>
    </w:p>
  </w:footnote>
  <w:footnote w:id="7">
    <w:p w:rsidR="00210E64" w:rsidRPr="004C798A" w:rsidRDefault="00210E64" w:rsidP="00210E64">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1</w:t>
      </w:r>
      <w:r w:rsidRPr="004C798A">
        <w:rPr>
          <w:rFonts w:ascii="Arial" w:hAnsi="Arial" w:cs="Arial"/>
          <w:sz w:val="16"/>
          <w:szCs w:val="16"/>
          <w:vertAlign w:val="superscript"/>
        </w:rPr>
        <w:t>.</w:t>
      </w:r>
      <w:r w:rsidRPr="004C798A">
        <w:rPr>
          <w:rFonts w:ascii="Arial" w:hAnsi="Arial" w:cs="Arial"/>
          <w:sz w:val="16"/>
          <w:szCs w:val="16"/>
        </w:rPr>
        <w:tab/>
        <w:t>Configuration shown indicates a minimum except where a specific level is established.</w:t>
      </w:r>
      <w:ins w:id="743" w:author="istadmd" w:date="2012-08-10T07:43:00Z">
        <w:r w:rsidR="00A10695">
          <w:rPr>
            <w:rFonts w:ascii="Arial" w:hAnsi="Arial" w:cs="Arial"/>
            <w:sz w:val="16"/>
            <w:szCs w:val="16"/>
          </w:rPr>
          <w:t xml:space="preserve"> </w:t>
        </w:r>
      </w:ins>
      <w:r w:rsidRPr="004C798A">
        <w:rPr>
          <w:rFonts w:ascii="Arial" w:hAnsi="Arial" w:cs="Arial"/>
          <w:sz w:val="16"/>
          <w:szCs w:val="16"/>
        </w:rPr>
        <w:t xml:space="preserve"> ‘Minimum’ implies a level where a reasonable experience for the user may be achieved. </w:t>
      </w:r>
      <w:ins w:id="744" w:author="istadmd" w:date="2012-07-24T14:46:00Z">
        <w:r>
          <w:rPr>
            <w:rFonts w:ascii="Arial" w:hAnsi="Arial" w:cs="Arial"/>
            <w:sz w:val="16"/>
            <w:szCs w:val="16"/>
          </w:rPr>
          <w:t xml:space="preserve"> </w:t>
        </w:r>
      </w:ins>
      <w:r w:rsidRPr="004C798A">
        <w:rPr>
          <w:rFonts w:ascii="Arial" w:hAnsi="Arial" w:cs="Arial"/>
          <w:sz w:val="16"/>
          <w:szCs w:val="16"/>
        </w:rPr>
        <w:t>These levels also indicate the level that a user may expect that a client has been tested. Results may be less than satisfactory, or may preclude use of a site, if the user chooses to use anything less than those levels shown.</w:t>
      </w:r>
    </w:p>
  </w:footnote>
  <w:footnote w:id="8">
    <w:p w:rsidR="00210E64" w:rsidRPr="004C798A" w:rsidRDefault="00210E64" w:rsidP="00210E64">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2</w:t>
      </w:r>
      <w:r w:rsidRPr="004C798A">
        <w:rPr>
          <w:rFonts w:ascii="Arial" w:hAnsi="Arial" w:cs="Arial"/>
          <w:sz w:val="16"/>
          <w:szCs w:val="16"/>
          <w:vertAlign w:val="superscript"/>
        </w:rPr>
        <w:t>.</w:t>
      </w:r>
      <w:r w:rsidRPr="004C798A">
        <w:rPr>
          <w:rFonts w:ascii="Arial" w:hAnsi="Arial" w:cs="Arial"/>
          <w:sz w:val="16"/>
          <w:szCs w:val="16"/>
        </w:rPr>
        <w:tab/>
      </w:r>
      <w:r>
        <w:rPr>
          <w:rFonts w:ascii="Arial" w:hAnsi="Arial" w:cs="Arial"/>
          <w:sz w:val="16"/>
          <w:szCs w:val="16"/>
        </w:rPr>
        <w:t xml:space="preserve">Firefox® is a registered trademark of Mozilla. </w:t>
      </w:r>
    </w:p>
  </w:footnote>
  <w:footnote w:id="9">
    <w:p w:rsidR="00210E64" w:rsidRPr="004C798A" w:rsidRDefault="00210E64" w:rsidP="00210E64">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3</w:t>
      </w:r>
      <w:r w:rsidRPr="004C798A">
        <w:rPr>
          <w:rFonts w:ascii="Arial" w:hAnsi="Arial" w:cs="Arial"/>
          <w:sz w:val="16"/>
          <w:szCs w:val="16"/>
          <w:vertAlign w:val="superscript"/>
        </w:rPr>
        <w:t>.</w:t>
      </w:r>
      <w:r w:rsidRPr="004C798A">
        <w:rPr>
          <w:rFonts w:ascii="Arial" w:hAnsi="Arial" w:cs="Arial"/>
          <w:sz w:val="16"/>
          <w:szCs w:val="16"/>
        </w:rPr>
        <w:tab/>
        <w:t>Internet Explorer</w:t>
      </w:r>
      <w:r w:rsidRPr="004C798A">
        <w:rPr>
          <w:rFonts w:ascii="Arial" w:hAnsi="Arial" w:cs="Arial"/>
          <w:bCs/>
          <w:sz w:val="16"/>
          <w:szCs w:val="16"/>
        </w:rPr>
        <w:t>®, Microsoft Reporting Services Client Print Control®, and Silverlight</w:t>
      </w:r>
      <w:ins w:id="745" w:author="istadmd" w:date="2012-08-10T07:43:00Z">
        <w:r w:rsidR="00A10695" w:rsidRPr="004C798A">
          <w:rPr>
            <w:rFonts w:ascii="Arial" w:hAnsi="Arial" w:cs="Arial"/>
            <w:bCs/>
            <w:sz w:val="16"/>
            <w:szCs w:val="16"/>
          </w:rPr>
          <w:t>®</w:t>
        </w:r>
      </w:ins>
      <w:r w:rsidRPr="004C798A">
        <w:rPr>
          <w:rFonts w:ascii="Arial" w:hAnsi="Arial" w:cs="Arial"/>
          <w:bCs/>
          <w:sz w:val="16"/>
          <w:szCs w:val="16"/>
        </w:rPr>
        <w:t xml:space="preserve"> are</w:t>
      </w:r>
      <w:r w:rsidRPr="004C798A">
        <w:rPr>
          <w:rFonts w:ascii="Arial" w:hAnsi="Arial" w:cs="Arial"/>
          <w:sz w:val="16"/>
          <w:szCs w:val="16"/>
        </w:rPr>
        <w:t xml:space="preserve"> registered trademark of Microsoft Corporation.</w:t>
      </w:r>
    </w:p>
    <w:p w:rsidR="00210E64" w:rsidRPr="004C798A" w:rsidRDefault="00210E64" w:rsidP="00210E64">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4</w:t>
      </w:r>
      <w:r w:rsidRPr="004C798A">
        <w:rPr>
          <w:rFonts w:ascii="Arial" w:hAnsi="Arial" w:cs="Arial"/>
          <w:sz w:val="16"/>
          <w:szCs w:val="16"/>
          <w:vertAlign w:val="superscript"/>
        </w:rPr>
        <w:t>.</w:t>
      </w:r>
      <w:r w:rsidRPr="004C798A">
        <w:rPr>
          <w:rFonts w:ascii="Arial" w:hAnsi="Arial" w:cs="Arial"/>
          <w:sz w:val="16"/>
          <w:szCs w:val="16"/>
        </w:rPr>
        <w:tab/>
        <w:t>ActiveX</w:t>
      </w:r>
      <w:r w:rsidRPr="004C798A">
        <w:rPr>
          <w:rFonts w:ascii="Arial" w:hAnsi="Arial" w:cs="Arial"/>
          <w:bCs/>
          <w:sz w:val="16"/>
          <w:szCs w:val="16"/>
        </w:rPr>
        <w:t>®</w:t>
      </w:r>
      <w:r w:rsidRPr="004C798A">
        <w:rPr>
          <w:rFonts w:ascii="Arial" w:hAnsi="Arial" w:cs="Arial"/>
          <w:sz w:val="16"/>
          <w:szCs w:val="16"/>
        </w:rPr>
        <w:t xml:space="preserve"> is a registered trademark of Microsoft Corporation.</w:t>
      </w:r>
    </w:p>
    <w:p w:rsidR="00210E64" w:rsidRPr="004C798A" w:rsidRDefault="00210E64" w:rsidP="00210E64">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5</w:t>
      </w:r>
      <w:r w:rsidRPr="004C798A">
        <w:rPr>
          <w:rFonts w:ascii="Arial" w:hAnsi="Arial" w:cs="Arial"/>
          <w:sz w:val="16"/>
          <w:szCs w:val="16"/>
          <w:vertAlign w:val="superscript"/>
        </w:rPr>
        <w:t>.</w:t>
      </w:r>
      <w:r w:rsidRPr="004C798A">
        <w:rPr>
          <w:rFonts w:ascii="Arial" w:hAnsi="Arial" w:cs="Arial"/>
          <w:sz w:val="16"/>
          <w:szCs w:val="16"/>
        </w:rPr>
        <w:tab/>
        <w:t>Adobe®, Acrobat®, Flash Player®, and Reader® are registered trademarks of Adobe Systems Incorporated.</w:t>
      </w:r>
    </w:p>
    <w:p w:rsidR="00210E64" w:rsidRPr="00B12EC4" w:rsidRDefault="00210E64" w:rsidP="00210E64">
      <w:pPr>
        <w:tabs>
          <w:tab w:val="left" w:pos="360"/>
        </w:tabs>
        <w:spacing w:before="80" w:after="40"/>
        <w:ind w:left="360" w:hanging="360"/>
        <w:rPr>
          <w:rFonts w:ascii="Arial" w:hAnsi="Arial" w:cs="Arial"/>
          <w:sz w:val="16"/>
          <w:szCs w:val="16"/>
        </w:rPr>
      </w:pPr>
      <w:r w:rsidRPr="004C798A">
        <w:rPr>
          <w:rStyle w:val="FootnoteReference"/>
          <w:rFonts w:ascii="Arial" w:hAnsi="Arial" w:cs="Arial"/>
          <w:sz w:val="16"/>
          <w:szCs w:val="16"/>
          <w:vertAlign w:val="superscript"/>
        </w:rPr>
        <w:t>6</w:t>
      </w:r>
      <w:r w:rsidRPr="004C798A">
        <w:rPr>
          <w:rFonts w:ascii="Arial" w:hAnsi="Arial" w:cs="Arial"/>
          <w:sz w:val="16"/>
          <w:szCs w:val="16"/>
          <w:vertAlign w:val="superscript"/>
        </w:rPr>
        <w:t>.</w:t>
      </w:r>
      <w:r>
        <w:rPr>
          <w:vertAlign w:val="superscript"/>
        </w:rPr>
        <w:tab/>
      </w:r>
      <w:r w:rsidRPr="00B12EC4">
        <w:rPr>
          <w:rFonts w:ascii="Arial" w:hAnsi="Arial" w:cs="Arial"/>
          <w:sz w:val="16"/>
          <w:szCs w:val="16"/>
        </w:rPr>
        <w:t>ICA® is a registered trademark of Citrix Systems Inc.</w:t>
      </w:r>
    </w:p>
  </w:footnote>
  <w:footnote w:id="10">
    <w:p w:rsidR="00210E64" w:rsidRPr="004C798A" w:rsidRDefault="00210E64" w:rsidP="00210E64">
      <w:pPr>
        <w:tabs>
          <w:tab w:val="left" w:pos="-1440"/>
          <w:tab w:val="left" w:pos="360"/>
        </w:tabs>
        <w:spacing w:before="80" w:after="40"/>
        <w:ind w:left="360" w:hanging="360"/>
        <w:rPr>
          <w:rFonts w:ascii="Arial" w:hAnsi="Arial" w:cs="Arial"/>
          <w:sz w:val="16"/>
          <w:szCs w:val="16"/>
        </w:rPr>
      </w:pPr>
      <w:r w:rsidRPr="004C798A">
        <w:rPr>
          <w:rStyle w:val="FootnoteReference"/>
          <w:rFonts w:ascii="Arial" w:hAnsi="Arial" w:cs="Arial"/>
          <w:sz w:val="18"/>
          <w:szCs w:val="18"/>
          <w:vertAlign w:val="superscript"/>
        </w:rPr>
        <w:t>1</w:t>
      </w:r>
      <w:r w:rsidRPr="004C798A">
        <w:rPr>
          <w:rFonts w:ascii="Arial" w:hAnsi="Arial" w:cs="Arial"/>
          <w:sz w:val="18"/>
          <w:szCs w:val="18"/>
          <w:vertAlign w:val="superscript"/>
        </w:rPr>
        <w:t>.</w:t>
      </w:r>
      <w:r w:rsidRPr="004C798A">
        <w:rPr>
          <w:rFonts w:ascii="Arial" w:hAnsi="Arial" w:cs="Arial"/>
          <w:sz w:val="16"/>
          <w:szCs w:val="16"/>
        </w:rPr>
        <w:tab/>
        <w:t xml:space="preserve">Examples provided represent a non-comprehensive set of configurations that a client may use. </w:t>
      </w:r>
      <w:ins w:id="765" w:author="istadmd" w:date="2012-07-24T14:46:00Z">
        <w:r>
          <w:rPr>
            <w:rFonts w:ascii="Arial" w:hAnsi="Arial" w:cs="Arial"/>
            <w:sz w:val="16"/>
            <w:szCs w:val="16"/>
          </w:rPr>
          <w:t xml:space="preserve"> </w:t>
        </w:r>
      </w:ins>
      <w:r w:rsidRPr="004C798A">
        <w:rPr>
          <w:rFonts w:ascii="Arial" w:hAnsi="Arial" w:cs="Arial"/>
          <w:sz w:val="16"/>
          <w:szCs w:val="16"/>
        </w:rPr>
        <w:t xml:space="preserve">This example list in no way should be construed as an endorsement by NAESB WGQ of any specific products. </w:t>
      </w:r>
      <w:ins w:id="766" w:author="istadmd" w:date="2012-08-10T07:44:00Z">
        <w:r w:rsidR="00A10695">
          <w:rPr>
            <w:rFonts w:ascii="Arial" w:hAnsi="Arial" w:cs="Arial"/>
            <w:sz w:val="16"/>
            <w:szCs w:val="16"/>
          </w:rPr>
          <w:t xml:space="preserve"> </w:t>
        </w:r>
      </w:ins>
      <w:r w:rsidRPr="004C798A">
        <w:rPr>
          <w:rFonts w:ascii="Arial" w:hAnsi="Arial" w:cs="Arial"/>
          <w:sz w:val="16"/>
          <w:szCs w:val="16"/>
        </w:rPr>
        <w:t>Other products meeting the minimum technical characteristics of the client workstation may be used.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52" w:rsidRDefault="00F04F52" w:rsidP="00EA2C24">
    <w:pPr>
      <w:pStyle w:val="Header"/>
      <w:pBdr>
        <w:bottom w:val="single" w:sz="4" w:space="1" w:color="auto"/>
      </w:pBdr>
      <w:jc w:val="center"/>
    </w:pPr>
    <w:r>
      <w:t xml:space="preserve">WGQ 2012 Annual Plan Item 5 – Comments of Dale Davis </w:t>
    </w:r>
    <w:r w:rsidR="00A10695">
      <w:t xml:space="preserve">– Williams Gas Pipeline </w:t>
    </w:r>
    <w:r>
      <w:t>7/24/12</w:t>
    </w:r>
  </w:p>
  <w:p w:rsidR="00F04F52" w:rsidRDefault="00F04F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52" w:rsidRDefault="003E4B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32" type="#_x0000_t75" style="position:absolute;margin-left:0;margin-top:0;width:467.85pt;height:591.05pt;z-index:-251651072;mso-position-horizontal:center;mso-position-horizontal-relative:margin;mso-position-vertical:center;mso-position-vertical-relative:margin" o:allowincell="f">
          <v:imagedata r:id="rId1" o:title="Blue Logo" gain="19661f" blacklevel="22938f"/>
          <w10:wrap anchorx="margin" anchory="margin"/>
        </v:shape>
      </w:pict>
    </w:r>
    <w:r>
      <w:rPr>
        <w:noProof/>
      </w:rPr>
      <w:pict>
        <v:shape id="_x0000_s5130" type="#_x0000_t75" style="position:absolute;margin-left:0;margin-top:0;width:467.85pt;height:591.05pt;z-index:-251653120;mso-position-horizontal:center;mso-position-horizontal-relative:margin;mso-position-vertical:center;mso-position-vertical-relative:margin" o:allowincell="f">
          <v:imagedata r:id="rId1" o:title="Blue Logo" gain="19661f" blacklevel="22938f"/>
          <w10:wrap anchorx="margin" anchory="margin"/>
        </v:shape>
      </w:pict>
    </w:r>
    <w:r>
      <w:rPr>
        <w:noProof/>
      </w:rPr>
      <w:pict>
        <v:shape id="WordPictureWatermark2" o:spid="_x0000_s5128" type="#_x0000_t75" style="position:absolute;margin-left:0;margin-top:0;width:467.8pt;height:569.15pt;z-index:-251655168;mso-position-horizontal:center;mso-position-vertical:center" wrapcoords="-35 0 -35 21572 21600 21572 21600 0 -35 0" o:allowincell="f">
          <v:imagedata r:id="rId2" o:title="blucopy"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52" w:rsidRPr="00983917" w:rsidRDefault="00F04F52" w:rsidP="004124C3">
    <w:pPr>
      <w:pStyle w:val="Header"/>
      <w:pBdr>
        <w:bottom w:val="single" w:sz="2" w:space="1" w:color="auto"/>
      </w:pBdr>
      <w:rPr>
        <w:rFonts w:ascii="Arial" w:hAnsi="Arial" w:cs="Arial"/>
        <w:sz w:val="18"/>
        <w:szCs w:val="18"/>
      </w:rPr>
    </w:pPr>
    <w:r w:rsidRPr="00983917">
      <w:rPr>
        <w:rFonts w:ascii="Arial" w:hAnsi="Arial" w:cs="Arial"/>
        <w:sz w:val="18"/>
        <w:szCs w:val="18"/>
      </w:rPr>
      <w:t>NAESB WGQ Quadrant Electronic Delivery Mechanism Related Standards</w:t>
    </w:r>
    <w:r>
      <w:rPr>
        <w:rFonts w:ascii="Arial" w:hAnsi="Arial" w:cs="Arial"/>
        <w:sz w:val="18"/>
        <w:szCs w:val="18"/>
      </w:rPr>
      <w:t xml:space="preserve"> </w:t>
    </w:r>
    <w:r>
      <w:rPr>
        <w:rFonts w:ascii="Arial" w:hAnsi="Arial" w:cs="Arial"/>
        <w:sz w:val="18"/>
        <w:szCs w:val="18"/>
      </w:rPr>
      <w:tab/>
      <w:t xml:space="preserve">Rec Attachment 2 – </w:t>
    </w:r>
    <w:r w:rsidR="003E4B07" w:rsidRPr="003E4B07">
      <w:rPr>
        <w:rFonts w:ascii="Arial" w:hAnsi="Arial" w:cs="Arial"/>
        <w:b/>
        <w:color w:val="FF0000"/>
        <w:sz w:val="18"/>
        <w:szCs w:val="18"/>
        <w:rPrChange w:id="742" w:author="istadmd" w:date="2012-07-24T14:50:00Z">
          <w:rPr>
            <w:rFonts w:ascii="Arial" w:hAnsi="Arial" w:cs="Arial"/>
            <w:sz w:val="18"/>
            <w:szCs w:val="18"/>
          </w:rPr>
        </w:rPrChange>
      </w:rPr>
      <w:t>DMD Redline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52" w:rsidRDefault="003E4B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31" type="#_x0000_t75" style="position:absolute;margin-left:0;margin-top:0;width:467.85pt;height:591.05pt;z-index:-251652096;mso-position-horizontal:center;mso-position-horizontal-relative:margin;mso-position-vertical:center;mso-position-vertical-relative:margin" o:allowincell="f">
          <v:imagedata r:id="rId1" o:title="Blue Logo" gain="19661f" blacklevel="22938f"/>
          <w10:wrap anchorx="margin" anchory="margin"/>
        </v:shape>
      </w:pict>
    </w:r>
    <w:r>
      <w:rPr>
        <w:noProof/>
      </w:rPr>
      <w:pict>
        <v:shape id="_x0000_s5129" type="#_x0000_t75" style="position:absolute;margin-left:0;margin-top:0;width:467.85pt;height:591.05pt;z-index:-251654144;mso-position-horizontal:center;mso-position-horizontal-relative:margin;mso-position-vertical:center;mso-position-vertical-relative:margin" o:allowincell="f">
          <v:imagedata r:id="rId1" o:title="Blue Logo" gain="19661f" blacklevel="22938f"/>
          <w10:wrap anchorx="margin" anchory="margin"/>
        </v:shape>
      </w:pict>
    </w:r>
    <w:r>
      <w:rPr>
        <w:noProof/>
      </w:rPr>
      <w:pict>
        <v:shape id="WordPictureWatermark1" o:spid="_x0000_s5127" type="#_x0000_t75" style="position:absolute;margin-left:0;margin-top:0;width:467.8pt;height:569.15pt;z-index:-251656192;mso-position-horizontal:center;mso-position-vertical:center" wrapcoords="-35 0 -35 21572 21600 21572 21600 0 -35 0" o:allowincell="f">
          <v:imagedata r:id="rId2" o:title="blucopy"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64" w:rsidRPr="00983917" w:rsidRDefault="00210E64" w:rsidP="004124C3">
    <w:pPr>
      <w:pStyle w:val="Header"/>
      <w:pBdr>
        <w:bottom w:val="single" w:sz="2" w:space="1" w:color="auto"/>
      </w:pBdr>
      <w:rPr>
        <w:rFonts w:ascii="Arial" w:hAnsi="Arial" w:cs="Arial"/>
        <w:sz w:val="18"/>
        <w:szCs w:val="18"/>
      </w:rPr>
    </w:pPr>
    <w:r w:rsidRPr="00983917">
      <w:rPr>
        <w:rFonts w:ascii="Arial" w:hAnsi="Arial" w:cs="Arial"/>
        <w:sz w:val="18"/>
        <w:szCs w:val="18"/>
      </w:rPr>
      <w:t>NAESB WGQ Quadrant Electronic Delivery Mechanism Related Standards</w:t>
    </w:r>
    <w:r>
      <w:rPr>
        <w:rFonts w:ascii="Arial" w:hAnsi="Arial" w:cs="Arial"/>
        <w:sz w:val="18"/>
        <w:szCs w:val="18"/>
      </w:rPr>
      <w:t xml:space="preserve"> </w:t>
    </w:r>
    <w:r>
      <w:rPr>
        <w:rFonts w:ascii="Arial" w:hAnsi="Arial" w:cs="Arial"/>
        <w:sz w:val="18"/>
        <w:szCs w:val="18"/>
      </w:rPr>
      <w:tab/>
      <w:t xml:space="preserve">Rec Attachment 2 – </w:t>
    </w:r>
    <w:r w:rsidR="003E4B07" w:rsidRPr="003E4B07">
      <w:rPr>
        <w:rFonts w:ascii="Arial" w:hAnsi="Arial" w:cs="Arial"/>
        <w:b/>
        <w:color w:val="FF0000"/>
        <w:sz w:val="18"/>
        <w:szCs w:val="18"/>
        <w:rPrChange w:id="776" w:author="istadmd" w:date="2012-07-24T14:50:00Z">
          <w:rPr>
            <w:rFonts w:ascii="Arial" w:hAnsi="Arial" w:cs="Arial"/>
            <w:sz w:val="18"/>
            <w:szCs w:val="18"/>
          </w:rPr>
        </w:rPrChange>
      </w:rPr>
      <w:t xml:space="preserve">DMD </w:t>
    </w:r>
    <w:r>
      <w:rPr>
        <w:rFonts w:ascii="Arial" w:hAnsi="Arial" w:cs="Arial"/>
        <w:b/>
        <w:color w:val="FF0000"/>
        <w:sz w:val="18"/>
        <w:szCs w:val="18"/>
      </w:rPr>
      <w:t>Clean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EE5"/>
    <w:multiLevelType w:val="hybridMultilevel"/>
    <w:tmpl w:val="FC2493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AE74488"/>
    <w:multiLevelType w:val="hybridMultilevel"/>
    <w:tmpl w:val="CF9896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48DA0644"/>
    <w:multiLevelType w:val="hybridMultilevel"/>
    <w:tmpl w:val="135AB6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CFF19E4"/>
    <w:multiLevelType w:val="hybridMultilevel"/>
    <w:tmpl w:val="117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45A85"/>
    <w:multiLevelType w:val="hybridMultilevel"/>
    <w:tmpl w:val="E07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71439"/>
    <w:multiLevelType w:val="hybridMultilevel"/>
    <w:tmpl w:val="82D228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FF008B2"/>
    <w:multiLevelType w:val="hybridMultilevel"/>
    <w:tmpl w:val="E70697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755E5E20"/>
    <w:multiLevelType w:val="hybridMultilevel"/>
    <w:tmpl w:val="CED65E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777D3A2F"/>
    <w:multiLevelType w:val="hybridMultilevel"/>
    <w:tmpl w:val="C7BC05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C465D0D"/>
    <w:multiLevelType w:val="hybridMultilevel"/>
    <w:tmpl w:val="E57C78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9"/>
  </w:num>
  <w:num w:numId="6">
    <w:abstractNumId w:val="1"/>
  </w:num>
  <w:num w:numId="7">
    <w:abstractNumId w:val="5"/>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EA2C24"/>
    <w:rsid w:val="000A70CB"/>
    <w:rsid w:val="000B5C59"/>
    <w:rsid w:val="00110237"/>
    <w:rsid w:val="00135283"/>
    <w:rsid w:val="001764AE"/>
    <w:rsid w:val="00176EDB"/>
    <w:rsid w:val="00193D55"/>
    <w:rsid w:val="00210E64"/>
    <w:rsid w:val="00351822"/>
    <w:rsid w:val="003A1A5D"/>
    <w:rsid w:val="003E4B07"/>
    <w:rsid w:val="004124C3"/>
    <w:rsid w:val="004436CF"/>
    <w:rsid w:val="00484673"/>
    <w:rsid w:val="004C0A69"/>
    <w:rsid w:val="0056687C"/>
    <w:rsid w:val="00666A30"/>
    <w:rsid w:val="0071522E"/>
    <w:rsid w:val="008434D5"/>
    <w:rsid w:val="00860DCB"/>
    <w:rsid w:val="008B4711"/>
    <w:rsid w:val="008E5513"/>
    <w:rsid w:val="009438A0"/>
    <w:rsid w:val="009B3030"/>
    <w:rsid w:val="00A10695"/>
    <w:rsid w:val="00A559B2"/>
    <w:rsid w:val="00A84E22"/>
    <w:rsid w:val="00A875FD"/>
    <w:rsid w:val="00B111CC"/>
    <w:rsid w:val="00B30544"/>
    <w:rsid w:val="00BF5613"/>
    <w:rsid w:val="00C8225B"/>
    <w:rsid w:val="00CC4D46"/>
    <w:rsid w:val="00CD353C"/>
    <w:rsid w:val="00CF7AD1"/>
    <w:rsid w:val="00D220D0"/>
    <w:rsid w:val="00D62F00"/>
    <w:rsid w:val="00E96D1C"/>
    <w:rsid w:val="00EA2C24"/>
    <w:rsid w:val="00EC2E2E"/>
    <w:rsid w:val="00F04F52"/>
    <w:rsid w:val="00F4615D"/>
    <w:rsid w:val="00F53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2C24"/>
    <w:pPr>
      <w:tabs>
        <w:tab w:val="left" w:pos="72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ind w:left="720" w:hanging="720"/>
      <w:jc w:val="both"/>
    </w:pPr>
    <w:rPr>
      <w:rFonts w:ascii="Arial" w:eastAsia="Times New Roman" w:hAnsi="Arial"/>
      <w:szCs w:val="20"/>
    </w:rPr>
  </w:style>
  <w:style w:type="character" w:customStyle="1" w:styleId="BodyTextIndentChar">
    <w:name w:val="Body Text Indent Char"/>
    <w:basedOn w:val="DefaultParagraphFont"/>
    <w:link w:val="BodyTextIndent"/>
    <w:rsid w:val="00EA2C24"/>
    <w:rPr>
      <w:rFonts w:ascii="Arial" w:eastAsia="Times New Roman" w:hAnsi="Arial" w:cs="Times New Roman"/>
      <w:szCs w:val="20"/>
    </w:rPr>
  </w:style>
  <w:style w:type="paragraph" w:styleId="BodyText">
    <w:name w:val="Body Text"/>
    <w:basedOn w:val="Normal"/>
    <w:link w:val="BodyTextChar"/>
    <w:rsid w:val="00EA2C24"/>
    <w:pPr>
      <w:tabs>
        <w:tab w:val="left" w:pos="-540"/>
        <w:tab w:val="left" w:pos="90"/>
        <w:tab w:val="left" w:pos="900"/>
        <w:tab w:val="left" w:pos="1440"/>
        <w:tab w:val="left" w:pos="2160"/>
        <w:tab w:val="left" w:pos="2880"/>
        <w:tab w:val="left" w:pos="3600"/>
        <w:tab w:val="left" w:pos="4320"/>
        <w:tab w:val="left" w:pos="5040"/>
        <w:tab w:val="left" w:pos="5760"/>
        <w:tab w:val="left" w:pos="6480"/>
      </w:tabs>
      <w:jc w:val="both"/>
    </w:pPr>
    <w:rPr>
      <w:rFonts w:ascii="Arial" w:eastAsia="Times New Roman" w:hAnsi="Arial"/>
      <w:snapToGrid w:val="0"/>
      <w:szCs w:val="20"/>
    </w:rPr>
  </w:style>
  <w:style w:type="character" w:customStyle="1" w:styleId="BodyTextChar">
    <w:name w:val="Body Text Char"/>
    <w:basedOn w:val="DefaultParagraphFont"/>
    <w:link w:val="BodyText"/>
    <w:rsid w:val="00EA2C24"/>
    <w:rPr>
      <w:rFonts w:ascii="Arial" w:eastAsia="Times New Roman" w:hAnsi="Arial" w:cs="Times New Roman"/>
      <w:snapToGrid w:val="0"/>
      <w:szCs w:val="20"/>
    </w:rPr>
  </w:style>
  <w:style w:type="paragraph" w:styleId="Header">
    <w:name w:val="header"/>
    <w:basedOn w:val="Normal"/>
    <w:link w:val="HeaderChar"/>
    <w:uiPriority w:val="99"/>
    <w:unhideWhenUsed/>
    <w:rsid w:val="00EA2C24"/>
    <w:pPr>
      <w:tabs>
        <w:tab w:val="center" w:pos="4680"/>
        <w:tab w:val="right" w:pos="9360"/>
      </w:tabs>
    </w:pPr>
  </w:style>
  <w:style w:type="character" w:customStyle="1" w:styleId="HeaderChar">
    <w:name w:val="Header Char"/>
    <w:basedOn w:val="DefaultParagraphFont"/>
    <w:link w:val="Header"/>
    <w:uiPriority w:val="99"/>
    <w:rsid w:val="00EA2C24"/>
    <w:rPr>
      <w:rFonts w:ascii="Calibri" w:eastAsia="Calibri" w:hAnsi="Calibri" w:cs="Times New Roman"/>
    </w:rPr>
  </w:style>
  <w:style w:type="paragraph" w:styleId="Footer">
    <w:name w:val="footer"/>
    <w:basedOn w:val="Normal"/>
    <w:link w:val="FooterChar"/>
    <w:uiPriority w:val="99"/>
    <w:unhideWhenUsed/>
    <w:rsid w:val="00EA2C24"/>
    <w:pPr>
      <w:tabs>
        <w:tab w:val="center" w:pos="4680"/>
        <w:tab w:val="right" w:pos="9360"/>
      </w:tabs>
    </w:pPr>
  </w:style>
  <w:style w:type="character" w:customStyle="1" w:styleId="FooterChar">
    <w:name w:val="Footer Char"/>
    <w:basedOn w:val="DefaultParagraphFont"/>
    <w:link w:val="Footer"/>
    <w:uiPriority w:val="99"/>
    <w:rsid w:val="00EA2C24"/>
    <w:rPr>
      <w:rFonts w:ascii="Calibri" w:eastAsia="Calibri" w:hAnsi="Calibri" w:cs="Times New Roman"/>
    </w:rPr>
  </w:style>
  <w:style w:type="character" w:styleId="FootnoteReference">
    <w:name w:val="footnote reference"/>
    <w:semiHidden/>
    <w:rsid w:val="00176EDB"/>
  </w:style>
  <w:style w:type="character" w:styleId="PageNumber">
    <w:name w:val="page number"/>
    <w:basedOn w:val="DefaultParagraphFont"/>
    <w:rsid w:val="00176EDB"/>
  </w:style>
  <w:style w:type="table" w:styleId="TableGrid">
    <w:name w:val="Table Grid"/>
    <w:basedOn w:val="TableNormal"/>
    <w:uiPriority w:val="59"/>
    <w:rsid w:val="00843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04F52"/>
    <w:rPr>
      <w:sz w:val="20"/>
      <w:szCs w:val="20"/>
    </w:rPr>
  </w:style>
  <w:style w:type="character" w:customStyle="1" w:styleId="EndnoteTextChar">
    <w:name w:val="Endnote Text Char"/>
    <w:basedOn w:val="DefaultParagraphFont"/>
    <w:link w:val="EndnoteText"/>
    <w:uiPriority w:val="99"/>
    <w:semiHidden/>
    <w:rsid w:val="00F04F5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F04F52"/>
    <w:rPr>
      <w:sz w:val="20"/>
      <w:szCs w:val="20"/>
    </w:rPr>
  </w:style>
  <w:style w:type="character" w:customStyle="1" w:styleId="FootnoteTextChar">
    <w:name w:val="Footnote Text Char"/>
    <w:basedOn w:val="DefaultParagraphFont"/>
    <w:link w:val="FootnoteText"/>
    <w:uiPriority w:val="99"/>
    <w:semiHidden/>
    <w:rsid w:val="00F04F5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04F52"/>
    <w:rPr>
      <w:vertAlign w:val="superscript"/>
    </w:rPr>
  </w:style>
  <w:style w:type="paragraph" w:styleId="ListParagraph">
    <w:name w:val="List Paragraph"/>
    <w:basedOn w:val="Normal"/>
    <w:uiPriority w:val="34"/>
    <w:qFormat/>
    <w:rsid w:val="000B5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Williams Companies, Inc</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istadmd</dc:creator>
  <cp:lastModifiedBy>istadmd</cp:lastModifiedBy>
  <cp:revision>12</cp:revision>
  <cp:lastPrinted>2012-07-13T15:37:00Z</cp:lastPrinted>
  <dcterms:created xsi:type="dcterms:W3CDTF">2012-07-24T18:34:00Z</dcterms:created>
  <dcterms:modified xsi:type="dcterms:W3CDTF">2012-08-10T12:49:00Z</dcterms:modified>
</cp:coreProperties>
</file>