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A8" w:rsidRDefault="000972A8" w:rsidP="00DE7731">
      <w:pPr>
        <w:rPr>
          <w:rFonts w:ascii="Times New Roman" w:hAnsi="Times New Roman"/>
        </w:rPr>
      </w:pPr>
    </w:p>
    <w:p w:rsidR="0015558B" w:rsidRPr="00D768B6" w:rsidRDefault="00F82190" w:rsidP="00DE7731">
      <w:pPr>
        <w:rPr>
          <w:rFonts w:ascii="Times New Roman" w:hAnsi="Times New Roman"/>
          <w:b/>
          <w:u w:val="single"/>
        </w:rPr>
        <w:sectPr w:rsidR="0015558B" w:rsidRPr="00D768B6" w:rsidSect="00122FCC">
          <w:headerReference w:type="default" r:id="rId7"/>
          <w:footerReference w:type="default" r:id="rId8"/>
          <w:pgSz w:w="12240" w:h="15840"/>
          <w:pgMar w:top="720" w:right="720" w:bottom="720" w:left="720" w:header="720" w:footer="720" w:gutter="0"/>
          <w:cols w:space="720"/>
          <w:docGrid w:linePitch="360"/>
        </w:sectPr>
      </w:pPr>
      <w:r w:rsidRPr="00F82190">
        <w:rPr>
          <w:rFonts w:ascii="Times New Roman" w:hAnsi="Times New Roman"/>
        </w:rPr>
        <w:t xml:space="preserve">Submitted by </w:t>
      </w:r>
      <w:r>
        <w:rPr>
          <w:rFonts w:ascii="Times New Roman" w:hAnsi="Times New Roman"/>
        </w:rPr>
        <w:t xml:space="preserve">J. Manning </w:t>
      </w:r>
      <w:r w:rsidR="00C15306">
        <w:rPr>
          <w:rFonts w:ascii="Times New Roman" w:hAnsi="Times New Roman"/>
        </w:rPr>
        <w:t xml:space="preserve">of NCEMC </w:t>
      </w:r>
      <w:r>
        <w:rPr>
          <w:rFonts w:ascii="Times New Roman" w:hAnsi="Times New Roman"/>
        </w:rPr>
        <w:t xml:space="preserve">on </w:t>
      </w:r>
      <w:r w:rsidR="00D768B6">
        <w:rPr>
          <w:rFonts w:ascii="Times New Roman" w:hAnsi="Times New Roman"/>
        </w:rPr>
        <w:t>2</w:t>
      </w:r>
      <w:r>
        <w:rPr>
          <w:rFonts w:ascii="Times New Roman" w:hAnsi="Times New Roman"/>
        </w:rPr>
        <w:t>/</w:t>
      </w:r>
      <w:r w:rsidR="00D768B6">
        <w:rPr>
          <w:rFonts w:ascii="Times New Roman" w:hAnsi="Times New Roman"/>
        </w:rPr>
        <w:t>2</w:t>
      </w:r>
      <w:r w:rsidR="009C1C68">
        <w:rPr>
          <w:rFonts w:ascii="Times New Roman" w:hAnsi="Times New Roman"/>
        </w:rPr>
        <w:t>3</w:t>
      </w:r>
      <w:r>
        <w:rPr>
          <w:rFonts w:ascii="Times New Roman" w:hAnsi="Times New Roman"/>
        </w:rPr>
        <w:t>/201</w:t>
      </w:r>
      <w:r w:rsidR="007B0AE7">
        <w:rPr>
          <w:rFonts w:ascii="Times New Roman" w:hAnsi="Times New Roman"/>
        </w:rPr>
        <w:t>2</w:t>
      </w:r>
      <w:r>
        <w:rPr>
          <w:rFonts w:ascii="Times New Roman" w:hAnsi="Times New Roman"/>
        </w:rPr>
        <w:br/>
      </w:r>
      <w:r>
        <w:rPr>
          <w:rFonts w:ascii="Times New Roman" w:hAnsi="Times New Roman"/>
        </w:rPr>
        <w:br/>
      </w:r>
      <w:r w:rsidR="00CB572F">
        <w:rPr>
          <w:rFonts w:ascii="Times New Roman" w:hAnsi="Times New Roman"/>
        </w:rPr>
        <w:br/>
      </w:r>
      <w:r w:rsidR="00CB572F" w:rsidRPr="00CB572F">
        <w:rPr>
          <w:rFonts w:ascii="Times New Roman" w:hAnsi="Times New Roman"/>
          <w:b/>
          <w:u w:val="single"/>
        </w:rPr>
        <w:t>General Comment</w:t>
      </w:r>
      <w:r w:rsidR="00CB572F">
        <w:rPr>
          <w:rFonts w:ascii="Times New Roman" w:hAnsi="Times New Roman"/>
          <w:b/>
          <w:u w:val="single"/>
        </w:rPr>
        <w:t>:</w:t>
      </w:r>
    </w:p>
    <w:p w:rsidR="00CB572F" w:rsidRPr="009C1C68" w:rsidRDefault="00CB572F" w:rsidP="009C1C68">
      <w:pPr>
        <w:spacing w:line="240" w:lineRule="auto"/>
        <w:ind w:left="990"/>
        <w:rPr>
          <w:rFonts w:ascii="Times New Roman" w:hAnsi="Times New Roman"/>
        </w:rPr>
      </w:pPr>
      <w:r w:rsidRPr="00CB572F">
        <w:rPr>
          <w:rFonts w:ascii="Times New Roman" w:hAnsi="Times New Roman"/>
        </w:rPr>
        <w:lastRenderedPageBreak/>
        <w:t xml:space="preserve">NCEMC </w:t>
      </w:r>
      <w:r>
        <w:rPr>
          <w:rFonts w:ascii="Times New Roman" w:hAnsi="Times New Roman"/>
        </w:rPr>
        <w:t xml:space="preserve">wishes to express its gratitude to the </w:t>
      </w:r>
      <w:r w:rsidRPr="00CB572F">
        <w:rPr>
          <w:rFonts w:ascii="Times New Roman" w:hAnsi="Times New Roman"/>
        </w:rPr>
        <w:t>NAESB OS leadership and members for the hard work and</w:t>
      </w:r>
      <w:r>
        <w:rPr>
          <w:rFonts w:ascii="Times New Roman" w:hAnsi="Times New Roman"/>
        </w:rPr>
        <w:t xml:space="preserve"> perseverance over the past many years in </w:t>
      </w:r>
      <w:r w:rsidRPr="00CB572F">
        <w:rPr>
          <w:rFonts w:ascii="Times New Roman" w:hAnsi="Times New Roman"/>
        </w:rPr>
        <w:t xml:space="preserve">addressing the issues raised in this forum.  </w:t>
      </w:r>
      <w:r w:rsidR="007746DE">
        <w:rPr>
          <w:rFonts w:ascii="Times New Roman" w:hAnsi="Times New Roman"/>
        </w:rPr>
        <w:t>Overall, NCEMC sees the NITS on OASIS process as presented working fairly well</w:t>
      </w:r>
      <w:r w:rsidR="00240E34">
        <w:rPr>
          <w:rFonts w:ascii="Times New Roman" w:hAnsi="Times New Roman"/>
        </w:rPr>
        <w:t xml:space="preserve"> with a few concerns expressed below in formal comments</w:t>
      </w:r>
      <w:r w:rsidR="007746DE">
        <w:rPr>
          <w:rFonts w:ascii="Times New Roman" w:hAnsi="Times New Roman"/>
        </w:rPr>
        <w:t xml:space="preserve">. </w:t>
      </w:r>
      <w:r w:rsidR="007C399E">
        <w:rPr>
          <w:rFonts w:ascii="Times New Roman" w:hAnsi="Times New Roman"/>
        </w:rPr>
        <w:t xml:space="preserve"> </w:t>
      </w:r>
      <w:r w:rsidRPr="00CB572F">
        <w:rPr>
          <w:rFonts w:ascii="Times New Roman" w:hAnsi="Times New Roman"/>
        </w:rPr>
        <w:t xml:space="preserve">NCEMC </w:t>
      </w:r>
      <w:r>
        <w:rPr>
          <w:rFonts w:ascii="Times New Roman" w:hAnsi="Times New Roman"/>
        </w:rPr>
        <w:t xml:space="preserve">offers the following formal comments in an effort to </w:t>
      </w:r>
      <w:r w:rsidR="009C1C68">
        <w:rPr>
          <w:rFonts w:ascii="Times New Roman" w:hAnsi="Times New Roman"/>
        </w:rPr>
        <w:t xml:space="preserve">minimize various interpretations that may lead to inconsistencies when Transmission Providers implement processes as they strive to comply with the </w:t>
      </w:r>
      <w:r w:rsidR="00240E34">
        <w:rPr>
          <w:rFonts w:ascii="Times New Roman" w:hAnsi="Times New Roman"/>
        </w:rPr>
        <w:t xml:space="preserve">proposed </w:t>
      </w:r>
      <w:r w:rsidR="009C1C68">
        <w:rPr>
          <w:rFonts w:ascii="Times New Roman" w:hAnsi="Times New Roman"/>
        </w:rPr>
        <w:t xml:space="preserve">NITS on OASIS standards.  </w:t>
      </w:r>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sidRPr="00D768B6">
        <w:rPr>
          <w:rFonts w:ascii="Times New Roman" w:hAnsi="Times New Roman"/>
          <w:b/>
          <w:u w:val="single"/>
        </w:rPr>
        <w:t>Recommendation</w:t>
      </w:r>
      <w:r w:rsidR="00CB572F">
        <w:rPr>
          <w:rFonts w:ascii="Times New Roman" w:hAnsi="Times New Roman"/>
          <w:b/>
          <w:u w:val="single"/>
        </w:rPr>
        <w:t>:</w:t>
      </w:r>
    </w:p>
    <w:p w:rsidR="00D768B6" w:rsidRPr="008F3ECC" w:rsidRDefault="008F3ECC" w:rsidP="00EB51AB">
      <w:pPr>
        <w:spacing w:line="240" w:lineRule="auto"/>
        <w:ind w:left="3744" w:hanging="2736"/>
        <w:rPr>
          <w:rFonts w:ascii="Times New Roman" w:hAnsi="Times New Roman"/>
        </w:rPr>
      </w:pPr>
      <w:r w:rsidRPr="008F3ECC">
        <w:rPr>
          <w:rFonts w:ascii="Times New Roman" w:hAnsi="Times New Roman"/>
        </w:rPr>
        <w:t>No comments</w:t>
      </w:r>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1 – WEQ-000:</w:t>
      </w:r>
    </w:p>
    <w:p w:rsidR="00FA680E" w:rsidRDefault="00CB572F" w:rsidP="007529CA">
      <w:pPr>
        <w:spacing w:line="240" w:lineRule="auto"/>
        <w:ind w:left="990" w:firstLine="18"/>
        <w:rPr>
          <w:ins w:id="0" w:author="Wood, James T." w:date="2012-03-27T09:41:00Z"/>
          <w:rFonts w:ascii="Times New Roman" w:hAnsi="Times New Roman"/>
        </w:rPr>
      </w:pPr>
      <w:r>
        <w:rPr>
          <w:rFonts w:ascii="Times New Roman" w:hAnsi="Times New Roman"/>
        </w:rPr>
        <w:t xml:space="preserve">Definition of Network Scheduling Right - </w:t>
      </w:r>
      <w:r w:rsidR="00744222">
        <w:rPr>
          <w:rFonts w:ascii="Times New Roman" w:hAnsi="Times New Roman"/>
        </w:rPr>
        <w:t>NCEMC agrees with comments submitted by SRS regarding the definition for Network Scheduling Right,</w:t>
      </w:r>
      <w:r w:rsidR="007529CA">
        <w:rPr>
          <w:rFonts w:ascii="Times New Roman" w:hAnsi="Times New Roman"/>
        </w:rPr>
        <w:t xml:space="preserve"> but given this is a totally new </w:t>
      </w:r>
      <w:r w:rsidR="007B0AE7">
        <w:rPr>
          <w:rFonts w:ascii="Times New Roman" w:hAnsi="Times New Roman"/>
        </w:rPr>
        <w:t xml:space="preserve">concept </w:t>
      </w:r>
      <w:r>
        <w:rPr>
          <w:rFonts w:ascii="Times New Roman" w:hAnsi="Times New Roman"/>
        </w:rPr>
        <w:t xml:space="preserve">and optional </w:t>
      </w:r>
      <w:r w:rsidR="007B0AE7">
        <w:rPr>
          <w:rFonts w:ascii="Times New Roman" w:hAnsi="Times New Roman"/>
        </w:rPr>
        <w:t xml:space="preserve">provision </w:t>
      </w:r>
      <w:r w:rsidR="007529CA">
        <w:rPr>
          <w:rFonts w:ascii="Times New Roman" w:hAnsi="Times New Roman"/>
        </w:rPr>
        <w:t xml:space="preserve">for Network Service on OASIS, the definition should be </w:t>
      </w:r>
      <w:r>
        <w:rPr>
          <w:rFonts w:ascii="Times New Roman" w:hAnsi="Times New Roman"/>
        </w:rPr>
        <w:t xml:space="preserve">maintained somewhere to provide explanation for those TPs that use NSRs. </w:t>
      </w:r>
    </w:p>
    <w:p w:rsidR="00CB572F" w:rsidRDefault="00FA680E" w:rsidP="007529CA">
      <w:pPr>
        <w:spacing w:line="240" w:lineRule="auto"/>
        <w:ind w:left="990" w:firstLine="18"/>
        <w:rPr>
          <w:rFonts w:ascii="Times New Roman" w:hAnsi="Times New Roman"/>
        </w:rPr>
      </w:pPr>
      <w:ins w:id="1" w:author="Wood, James T." w:date="2012-03-27T09:41:00Z">
        <w:r>
          <w:rPr>
            <w:color w:val="FF0000"/>
            <w:u w:val="single"/>
          </w:rPr>
          <w:t>3/8/12 deletion accepted. This is clarified in WEQ-002, 003, and 013. No further changes needed.</w:t>
        </w:r>
      </w:ins>
      <w:r w:rsidR="00CB572F">
        <w:rPr>
          <w:rFonts w:ascii="Times New Roman" w:hAnsi="Times New Roman"/>
        </w:rPr>
        <w:t xml:space="preserve"> </w:t>
      </w:r>
    </w:p>
    <w:p w:rsidR="00D768B6" w:rsidRDefault="00CB572F" w:rsidP="007529CA">
      <w:pPr>
        <w:spacing w:line="240" w:lineRule="auto"/>
        <w:ind w:left="990" w:firstLine="18"/>
        <w:rPr>
          <w:ins w:id="2" w:author="Wood, James T." w:date="2012-03-27T09:36:00Z"/>
          <w:rFonts w:ascii="Times New Roman" w:hAnsi="Times New Roman"/>
        </w:rPr>
      </w:pPr>
      <w:r>
        <w:rPr>
          <w:rFonts w:ascii="Times New Roman" w:hAnsi="Times New Roman"/>
        </w:rPr>
        <w:t xml:space="preserve">Definition of Request Interval:  Is this term unique to only Network Service or does it </w:t>
      </w:r>
      <w:proofErr w:type="gramStart"/>
      <w:r>
        <w:rPr>
          <w:rFonts w:ascii="Times New Roman" w:hAnsi="Times New Roman"/>
        </w:rPr>
        <w:t>apply</w:t>
      </w:r>
      <w:proofErr w:type="gramEnd"/>
      <w:r>
        <w:rPr>
          <w:rFonts w:ascii="Times New Roman" w:hAnsi="Times New Roman"/>
        </w:rPr>
        <w:t xml:space="preserve"> to PTP also? If so, NCEMC suggests revising definition to apply to either.</w:t>
      </w:r>
      <w:r w:rsidR="007529CA">
        <w:rPr>
          <w:rFonts w:ascii="Times New Roman" w:hAnsi="Times New Roman"/>
        </w:rPr>
        <w:t xml:space="preserve"> </w:t>
      </w:r>
    </w:p>
    <w:p w:rsidR="00FA680E" w:rsidRPr="00D04D41" w:rsidRDefault="00FA680E" w:rsidP="007529CA">
      <w:pPr>
        <w:spacing w:line="240" w:lineRule="auto"/>
        <w:ind w:left="990" w:firstLine="18"/>
        <w:rPr>
          <w:rFonts w:ascii="Times New Roman" w:hAnsi="Times New Roman"/>
        </w:rPr>
      </w:pPr>
      <w:ins w:id="3" w:author="Wood, James T." w:date="2012-03-27T09:42:00Z">
        <w:r>
          <w:rPr>
            <w:color w:val="FF0000"/>
            <w:u w:val="single"/>
          </w:rPr>
          <w:t xml:space="preserve">3/8/12 </w:t>
        </w:r>
        <w:proofErr w:type="gramStart"/>
        <w:r>
          <w:rPr>
            <w:color w:val="FF0000"/>
            <w:u w:val="single"/>
          </w:rPr>
          <w:t>This</w:t>
        </w:r>
        <w:proofErr w:type="gramEnd"/>
        <w:r>
          <w:rPr>
            <w:color w:val="FF0000"/>
            <w:u w:val="single"/>
          </w:rPr>
          <w:t xml:space="preserve"> term is unique to only Network Service. No changes necessary.</w:t>
        </w:r>
      </w:ins>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2 – WEQ-001:</w:t>
      </w:r>
    </w:p>
    <w:p w:rsidR="00FA680E" w:rsidRDefault="00D04D41" w:rsidP="00D04D41">
      <w:pPr>
        <w:spacing w:line="240" w:lineRule="auto"/>
        <w:ind w:left="990" w:firstLine="18"/>
        <w:rPr>
          <w:ins w:id="4" w:author="Wood, James T." w:date="2012-03-27T09:43:00Z"/>
          <w:rFonts w:ascii="Times New Roman" w:hAnsi="Times New Roman"/>
        </w:rPr>
      </w:pPr>
      <w:r w:rsidRPr="00D04D41">
        <w:rPr>
          <w:rFonts w:ascii="Times New Roman" w:hAnsi="Times New Roman"/>
        </w:rPr>
        <w:t>Page</w:t>
      </w:r>
      <w:r w:rsidR="00C74859">
        <w:rPr>
          <w:rFonts w:ascii="Times New Roman" w:hAnsi="Times New Roman"/>
        </w:rPr>
        <w:t xml:space="preserve"> 8</w:t>
      </w:r>
      <w:r>
        <w:rPr>
          <w:rFonts w:ascii="Times New Roman" w:hAnsi="Times New Roman"/>
        </w:rPr>
        <w:t>, 001-101.9: As written, this standard could lead to various interpretations and inconsistencies among Transmission Providers, and as such would be difficult to be audited. The standard should be made clear as to what status changes should be provided reasons</w:t>
      </w:r>
      <w:r w:rsidR="007B0AE7">
        <w:rPr>
          <w:rFonts w:ascii="Times New Roman" w:hAnsi="Times New Roman"/>
        </w:rPr>
        <w:t xml:space="preserve"> and not only for “certain status changes”</w:t>
      </w:r>
      <w:r>
        <w:rPr>
          <w:rFonts w:ascii="Times New Roman" w:hAnsi="Times New Roman"/>
        </w:rPr>
        <w:t xml:space="preserve">. </w:t>
      </w:r>
      <w:r w:rsidR="007B0AE7">
        <w:rPr>
          <w:rFonts w:ascii="Times New Roman" w:hAnsi="Times New Roman"/>
        </w:rPr>
        <w:t xml:space="preserve"> </w:t>
      </w:r>
      <w:r>
        <w:rPr>
          <w:rFonts w:ascii="Times New Roman" w:hAnsi="Times New Roman"/>
        </w:rPr>
        <w:t>Also see comment under Attachment 5 for WEQ-013-101.7 as it is related.</w:t>
      </w:r>
    </w:p>
    <w:p w:rsidR="00DB4DA7" w:rsidRPr="00FA680E" w:rsidRDefault="00FA680E" w:rsidP="00D04D41">
      <w:pPr>
        <w:spacing w:line="240" w:lineRule="auto"/>
        <w:ind w:left="990" w:firstLine="18"/>
        <w:rPr>
          <w:rFonts w:ascii="Times New Roman" w:hAnsi="Times New Roman"/>
        </w:rPr>
      </w:pPr>
      <w:ins w:id="5" w:author="Wood, James T." w:date="2012-03-27T09:43:00Z">
        <w:r w:rsidRPr="00FA680E">
          <w:rPr>
            <w:rFonts w:ascii="Times New Roman" w:hAnsi="Times New Roman"/>
          </w:rPr>
          <w:t xml:space="preserve">3/8/12 not accepted </w:t>
        </w:r>
        <w:proofErr w:type="gramStart"/>
        <w:r w:rsidRPr="00FA680E">
          <w:rPr>
            <w:rFonts w:ascii="Times New Roman" w:hAnsi="Times New Roman"/>
          </w:rPr>
          <w:t>This</w:t>
        </w:r>
        <w:proofErr w:type="gramEnd"/>
        <w:r w:rsidRPr="00FA680E">
          <w:rPr>
            <w:rFonts w:ascii="Times New Roman" w:hAnsi="Times New Roman"/>
          </w:rPr>
          <w:t xml:space="preserve"> standard is written exactly like the PTP standards. The status changes are defined in the WEQ-013 standards.</w:t>
        </w:r>
      </w:ins>
      <w:r w:rsidR="00DB4DA7" w:rsidRPr="00FA680E">
        <w:rPr>
          <w:rFonts w:ascii="Times New Roman" w:hAnsi="Times New Roman"/>
        </w:rPr>
        <w:t xml:space="preserve"> </w:t>
      </w:r>
    </w:p>
    <w:p w:rsidR="00D768B6" w:rsidRDefault="00DB4DA7" w:rsidP="00D04D41">
      <w:pPr>
        <w:spacing w:line="240" w:lineRule="auto"/>
        <w:ind w:left="990" w:firstLine="18"/>
        <w:rPr>
          <w:ins w:id="6" w:author="Wood, James T." w:date="2012-03-27T09:44:00Z"/>
          <w:rFonts w:ascii="Times New Roman" w:hAnsi="Times New Roman"/>
        </w:rPr>
      </w:pPr>
      <w:r>
        <w:rPr>
          <w:rFonts w:ascii="Times New Roman" w:hAnsi="Times New Roman"/>
        </w:rPr>
        <w:t>Page 13,</w:t>
      </w:r>
      <w:r w:rsidRPr="00DB4DA7">
        <w:t xml:space="preserve"> </w:t>
      </w:r>
      <w:r w:rsidRPr="00DB4DA7">
        <w:rPr>
          <w:rFonts w:ascii="Times New Roman" w:hAnsi="Times New Roman"/>
        </w:rPr>
        <w:t>001-103.4.1</w:t>
      </w:r>
      <w:r>
        <w:rPr>
          <w:rFonts w:ascii="Times New Roman" w:hAnsi="Times New Roman"/>
        </w:rPr>
        <w:t xml:space="preserve"> and 001-103.5</w:t>
      </w:r>
      <w:r w:rsidRPr="00DB4DA7">
        <w:rPr>
          <w:rFonts w:ascii="Times New Roman" w:hAnsi="Times New Roman"/>
        </w:rPr>
        <w:t>.1</w:t>
      </w:r>
      <w:r>
        <w:rPr>
          <w:rFonts w:ascii="Times New Roman" w:hAnsi="Times New Roman"/>
        </w:rPr>
        <w:t xml:space="preserve">: When a NITS Application or a component of such Application is to be refused due to “insufficient ATC”, NCEMC is concerned that the only alternative being proposed here is to counteroffer to the NITS Customer when something less than </w:t>
      </w:r>
      <w:r w:rsidR="00744222">
        <w:rPr>
          <w:rFonts w:ascii="Times New Roman" w:hAnsi="Times New Roman"/>
        </w:rPr>
        <w:t xml:space="preserve">the </w:t>
      </w:r>
      <w:r>
        <w:rPr>
          <w:rFonts w:ascii="Times New Roman" w:hAnsi="Times New Roman"/>
        </w:rPr>
        <w:t>requested</w:t>
      </w:r>
      <w:r w:rsidR="00744222">
        <w:rPr>
          <w:rFonts w:ascii="Times New Roman" w:hAnsi="Times New Roman"/>
        </w:rPr>
        <w:t xml:space="preserve"> amount can be accommodated</w:t>
      </w:r>
      <w:r>
        <w:rPr>
          <w:rFonts w:ascii="Times New Roman" w:hAnsi="Times New Roman"/>
        </w:rPr>
        <w:t>.</w:t>
      </w:r>
      <w:r w:rsidR="00744222">
        <w:rPr>
          <w:rFonts w:ascii="Times New Roman" w:hAnsi="Times New Roman"/>
        </w:rPr>
        <w:t xml:space="preserve"> </w:t>
      </w:r>
      <w:r>
        <w:rPr>
          <w:rFonts w:ascii="Times New Roman" w:hAnsi="Times New Roman"/>
        </w:rPr>
        <w:t xml:space="preserve"> It </w:t>
      </w:r>
      <w:r>
        <w:rPr>
          <w:rFonts w:ascii="Times New Roman" w:hAnsi="Times New Roman"/>
        </w:rPr>
        <w:lastRenderedPageBreak/>
        <w:t xml:space="preserve">sets </w:t>
      </w:r>
      <w:r w:rsidR="007B0AE7">
        <w:rPr>
          <w:rFonts w:ascii="Times New Roman" w:hAnsi="Times New Roman"/>
        </w:rPr>
        <w:t xml:space="preserve">up </w:t>
      </w:r>
      <w:r>
        <w:rPr>
          <w:rFonts w:ascii="Times New Roman" w:hAnsi="Times New Roman"/>
        </w:rPr>
        <w:t>a possibility of the NITS Customer from being able to reliably serve its network demand either now or at some point in the future. An alternative would be to evaluate the potential upgrades needed via a study and have the NITS Customer pay for such upgrades. Perhaps this process is implied within standards proposed, but it needs to be made clear or be stated explicitly</w:t>
      </w:r>
      <w:r w:rsidR="007B0AE7">
        <w:rPr>
          <w:rFonts w:ascii="Times New Roman" w:hAnsi="Times New Roman"/>
        </w:rPr>
        <w:t xml:space="preserve"> in our opinion</w:t>
      </w:r>
      <w:r>
        <w:rPr>
          <w:rFonts w:ascii="Times New Roman" w:hAnsi="Times New Roman"/>
        </w:rPr>
        <w:t>.</w:t>
      </w:r>
    </w:p>
    <w:p w:rsidR="00FA680E" w:rsidRDefault="00FA680E" w:rsidP="00D04D41">
      <w:pPr>
        <w:spacing w:line="240" w:lineRule="auto"/>
        <w:ind w:left="990" w:firstLine="18"/>
        <w:rPr>
          <w:ins w:id="7" w:author="Wood, James T." w:date="2012-03-27T09:46:00Z"/>
          <w:rFonts w:ascii="Times New Roman" w:hAnsi="Times New Roman"/>
          <w:u w:val="single"/>
        </w:rPr>
      </w:pPr>
      <w:ins w:id="8" w:author="Wood, James T." w:date="2012-03-27T09:46:00Z">
        <w:r w:rsidRPr="00FA680E">
          <w:rPr>
            <w:rFonts w:ascii="Times New Roman" w:hAnsi="Times New Roman"/>
            <w:u w:val="single"/>
          </w:rPr>
          <w:t xml:space="preserve">3/8/12 </w:t>
        </w:r>
      </w:ins>
      <w:ins w:id="9" w:author="Wood, James T." w:date="2012-03-27T09:47:00Z">
        <w:r>
          <w:rPr>
            <w:rFonts w:ascii="Times New Roman" w:hAnsi="Times New Roman"/>
            <w:u w:val="single"/>
          </w:rPr>
          <w:t xml:space="preserve">(001-103.4.1) </w:t>
        </w:r>
      </w:ins>
      <w:ins w:id="10" w:author="Wood, James T." w:date="2012-03-27T09:46:00Z">
        <w:r w:rsidRPr="00FA680E">
          <w:rPr>
            <w:rFonts w:ascii="Times New Roman" w:hAnsi="Times New Roman"/>
            <w:u w:val="single"/>
          </w:rPr>
          <w:t>studies will be performed and if refused the upgrades then will be refused for no ATC.</w:t>
        </w:r>
      </w:ins>
    </w:p>
    <w:p w:rsidR="00FA680E" w:rsidRPr="00FA680E" w:rsidRDefault="00FA680E" w:rsidP="00D04D41">
      <w:pPr>
        <w:spacing w:line="240" w:lineRule="auto"/>
        <w:ind w:left="990" w:firstLine="18"/>
        <w:rPr>
          <w:rFonts w:ascii="Times New Roman" w:hAnsi="Times New Roman"/>
        </w:rPr>
      </w:pPr>
      <w:ins w:id="11" w:author="Wood, James T." w:date="2012-03-27T09:46:00Z">
        <w:r w:rsidRPr="00FA680E">
          <w:rPr>
            <w:rFonts w:ascii="Times New Roman" w:hAnsi="Times New Roman"/>
            <w:u w:val="single"/>
          </w:rPr>
          <w:t xml:space="preserve">3/8/12 </w:t>
        </w:r>
      </w:ins>
      <w:ins w:id="12" w:author="Wood, James T." w:date="2012-03-27T09:47:00Z">
        <w:r>
          <w:rPr>
            <w:rFonts w:ascii="Times New Roman" w:hAnsi="Times New Roman"/>
            <w:u w:val="single"/>
          </w:rPr>
          <w:t xml:space="preserve">(001-103.5.1) </w:t>
        </w:r>
      </w:ins>
      <w:ins w:id="13" w:author="Wood, James T." w:date="2012-03-27T09:46:00Z">
        <w:r w:rsidRPr="00FA680E">
          <w:rPr>
            <w:rFonts w:ascii="Times New Roman" w:hAnsi="Times New Roman"/>
            <w:u w:val="single"/>
          </w:rPr>
          <w:t>studies will be performed and if refused the upgrades then will be offered the remaining ATC.</w:t>
        </w:r>
      </w:ins>
    </w:p>
    <w:p w:rsidR="00FA680E" w:rsidRDefault="003840AC" w:rsidP="00D04D41">
      <w:pPr>
        <w:spacing w:line="240" w:lineRule="auto"/>
        <w:ind w:left="990" w:firstLine="18"/>
        <w:rPr>
          <w:ins w:id="14" w:author="Wood, James T." w:date="2012-03-27T09:48:00Z"/>
          <w:rFonts w:ascii="Times New Roman" w:hAnsi="Times New Roman"/>
        </w:rPr>
      </w:pPr>
      <w:r>
        <w:rPr>
          <w:rFonts w:ascii="Times New Roman" w:hAnsi="Times New Roman"/>
        </w:rPr>
        <w:t>Page 23</w:t>
      </w:r>
      <w:r w:rsidR="00252444">
        <w:rPr>
          <w:rFonts w:ascii="Times New Roman" w:hAnsi="Times New Roman"/>
        </w:rPr>
        <w:t>-28</w:t>
      </w:r>
      <w:r>
        <w:rPr>
          <w:rFonts w:ascii="Times New Roman" w:hAnsi="Times New Roman"/>
        </w:rPr>
        <w:t>, 001-105.3.1.4</w:t>
      </w:r>
      <w:r w:rsidR="00252444">
        <w:rPr>
          <w:rFonts w:ascii="Times New Roman" w:hAnsi="Times New Roman"/>
        </w:rPr>
        <w:t xml:space="preserve"> in contrast with standards </w:t>
      </w:r>
      <w:r w:rsidR="006D0DEC">
        <w:rPr>
          <w:rFonts w:ascii="Times New Roman" w:hAnsi="Times New Roman"/>
        </w:rPr>
        <w:t xml:space="preserve">in sections </w:t>
      </w:r>
      <w:r w:rsidR="00252444">
        <w:rPr>
          <w:rFonts w:ascii="Times New Roman" w:hAnsi="Times New Roman"/>
        </w:rPr>
        <w:t xml:space="preserve">001-105.3.2 for Temporary Termination and 001-105.3.3 for Indefinite </w:t>
      </w:r>
      <w:r w:rsidR="00F16F80">
        <w:rPr>
          <w:rFonts w:ascii="Times New Roman" w:hAnsi="Times New Roman"/>
        </w:rPr>
        <w:t>Termination</w:t>
      </w:r>
      <w:r>
        <w:rPr>
          <w:rFonts w:ascii="Times New Roman" w:hAnsi="Times New Roman"/>
        </w:rPr>
        <w:t>:</w:t>
      </w:r>
      <w:r w:rsidRPr="003840AC">
        <w:rPr>
          <w:rFonts w:ascii="Times New Roman" w:hAnsi="Times New Roman"/>
        </w:rPr>
        <w:t xml:space="preserve"> </w:t>
      </w:r>
      <w:r>
        <w:rPr>
          <w:rFonts w:ascii="Times New Roman" w:hAnsi="Times New Roman"/>
        </w:rPr>
        <w:t xml:space="preserve">In light of flurry of emails regarding </w:t>
      </w:r>
      <w:r w:rsidRPr="003840AC">
        <w:rPr>
          <w:rFonts w:ascii="Times New Roman" w:hAnsi="Times New Roman"/>
        </w:rPr>
        <w:t>TPs "denying" a DNR Termination</w:t>
      </w:r>
      <w:r>
        <w:rPr>
          <w:rFonts w:ascii="Times New Roman" w:hAnsi="Times New Roman"/>
        </w:rPr>
        <w:t>, in review of standard 105.3.1.4</w:t>
      </w:r>
      <w:r w:rsidR="00252444">
        <w:rPr>
          <w:rFonts w:ascii="Times New Roman" w:hAnsi="Times New Roman"/>
        </w:rPr>
        <w:t xml:space="preserve"> of these standards</w:t>
      </w:r>
      <w:r>
        <w:rPr>
          <w:rFonts w:ascii="Times New Roman" w:hAnsi="Times New Roman"/>
        </w:rPr>
        <w:t xml:space="preserve"> and comparing </w:t>
      </w:r>
      <w:r w:rsidR="00252444">
        <w:rPr>
          <w:rFonts w:ascii="Times New Roman" w:hAnsi="Times New Roman"/>
        </w:rPr>
        <w:t xml:space="preserve">with </w:t>
      </w:r>
      <w:r>
        <w:rPr>
          <w:rFonts w:ascii="Times New Roman" w:hAnsi="Times New Roman"/>
        </w:rPr>
        <w:t xml:space="preserve">Exhibit 101, there </w:t>
      </w:r>
      <w:r w:rsidR="00252444">
        <w:rPr>
          <w:rFonts w:ascii="Times New Roman" w:hAnsi="Times New Roman"/>
        </w:rPr>
        <w:t xml:space="preserve">does </w:t>
      </w:r>
      <w:r>
        <w:rPr>
          <w:rFonts w:ascii="Times New Roman" w:hAnsi="Times New Roman"/>
        </w:rPr>
        <w:t xml:space="preserve">seem to be an inconsistency between the standard and the state diagram and </w:t>
      </w:r>
      <w:r w:rsidR="006D0DEC">
        <w:rPr>
          <w:rFonts w:ascii="Times New Roman" w:hAnsi="Times New Roman"/>
        </w:rPr>
        <w:t xml:space="preserve">NCEMC </w:t>
      </w:r>
      <w:r w:rsidR="00252444">
        <w:rPr>
          <w:rFonts w:ascii="Times New Roman" w:hAnsi="Times New Roman"/>
        </w:rPr>
        <w:t xml:space="preserve">suggests that the OS address the inconsistency.  In addition, the absence of the step “deficiency” in the Indefinite Termination process results in an inconsistency with the FERC ruling that terminations should not be refused given a customer’s attempt to submit a valid and complete request. The Temporary Termination process provides opportunity for a Customer submitting such a request an </w:t>
      </w:r>
      <w:r w:rsidR="006D0DEC">
        <w:rPr>
          <w:rFonts w:ascii="Times New Roman" w:hAnsi="Times New Roman"/>
        </w:rPr>
        <w:t xml:space="preserve">added step </w:t>
      </w:r>
      <w:r w:rsidR="00252444">
        <w:rPr>
          <w:rFonts w:ascii="Times New Roman" w:hAnsi="Times New Roman"/>
        </w:rPr>
        <w:t>to rectify any shortfalls in meeting the TP’s criteria for a “valid and complete” request while th</w:t>
      </w:r>
      <w:r w:rsidR="006F1B93">
        <w:rPr>
          <w:rFonts w:ascii="Times New Roman" w:hAnsi="Times New Roman"/>
        </w:rPr>
        <w:t xml:space="preserve">e Indefinite Termination does not offer such a provision to the Customer. </w:t>
      </w:r>
      <w:r w:rsidR="006D0DEC">
        <w:rPr>
          <w:rFonts w:ascii="Times New Roman" w:hAnsi="Times New Roman"/>
        </w:rPr>
        <w:t xml:space="preserve"> </w:t>
      </w:r>
      <w:r w:rsidR="006F1B93">
        <w:rPr>
          <w:rFonts w:ascii="Times New Roman" w:hAnsi="Times New Roman"/>
        </w:rPr>
        <w:t xml:space="preserve">NCEMC suggests that the same steps for Temporary and Indefinite Terminations should be afforded the Customer attempting to meet </w:t>
      </w:r>
      <w:proofErr w:type="gramStart"/>
      <w:r w:rsidR="006F1B93">
        <w:rPr>
          <w:rFonts w:ascii="Times New Roman" w:hAnsi="Times New Roman"/>
        </w:rPr>
        <w:t>a TPs criteria</w:t>
      </w:r>
      <w:proofErr w:type="gramEnd"/>
      <w:r w:rsidR="006F1B93">
        <w:rPr>
          <w:rFonts w:ascii="Times New Roman" w:hAnsi="Times New Roman"/>
        </w:rPr>
        <w:t xml:space="preserve"> for a “valid and complete” request for either type of termination.  </w:t>
      </w:r>
      <w:r w:rsidR="006D0DEC">
        <w:rPr>
          <w:rFonts w:ascii="Times New Roman" w:hAnsi="Times New Roman"/>
        </w:rPr>
        <w:t xml:space="preserve">There would still remain differences, mainly the Re-Attestation requirement for Temporary Termination, but by having the same steps for each Termination process, </w:t>
      </w:r>
      <w:r w:rsidR="006F1B93">
        <w:rPr>
          <w:rFonts w:ascii="Times New Roman" w:hAnsi="Times New Roman"/>
        </w:rPr>
        <w:t xml:space="preserve">this </w:t>
      </w:r>
      <w:r w:rsidR="006D0DEC">
        <w:rPr>
          <w:rFonts w:ascii="Times New Roman" w:hAnsi="Times New Roman"/>
        </w:rPr>
        <w:t xml:space="preserve">may serve in our opinion to </w:t>
      </w:r>
      <w:r w:rsidR="006F1B93">
        <w:rPr>
          <w:rFonts w:ascii="Times New Roman" w:hAnsi="Times New Roman"/>
        </w:rPr>
        <w:t xml:space="preserve">eliminate potential issues triggered by </w:t>
      </w:r>
      <w:r w:rsidR="006D0DEC">
        <w:rPr>
          <w:rFonts w:ascii="Times New Roman" w:hAnsi="Times New Roman"/>
        </w:rPr>
        <w:t xml:space="preserve">any </w:t>
      </w:r>
      <w:r w:rsidR="006F1B93">
        <w:rPr>
          <w:rFonts w:ascii="Times New Roman" w:hAnsi="Times New Roman"/>
        </w:rPr>
        <w:t xml:space="preserve">differences </w:t>
      </w:r>
      <w:r w:rsidR="006D0DEC">
        <w:rPr>
          <w:rFonts w:ascii="Times New Roman" w:hAnsi="Times New Roman"/>
        </w:rPr>
        <w:t>or interpretations of the standard versus what the FERC intended in its orders associated with terminations</w:t>
      </w:r>
      <w:r w:rsidR="006F1B93">
        <w:rPr>
          <w:rFonts w:ascii="Times New Roman" w:hAnsi="Times New Roman"/>
        </w:rPr>
        <w:t>.</w:t>
      </w:r>
    </w:p>
    <w:p w:rsidR="003840AC" w:rsidRDefault="00FA680E" w:rsidP="00D04D41">
      <w:pPr>
        <w:spacing w:line="240" w:lineRule="auto"/>
        <w:ind w:left="990" w:firstLine="18"/>
        <w:rPr>
          <w:rFonts w:ascii="Times New Roman" w:hAnsi="Times New Roman"/>
        </w:rPr>
      </w:pPr>
      <w:ins w:id="15" w:author="Wood, James T." w:date="2012-03-27T09:48:00Z">
        <w:r w:rsidRPr="00FA680E">
          <w:rPr>
            <w:rFonts w:ascii="Times New Roman" w:hAnsi="Times New Roman"/>
            <w:u w:val="single"/>
          </w:rPr>
          <w:t xml:space="preserve">3/13/12 not accepted </w:t>
        </w:r>
        <w:proofErr w:type="gramStart"/>
        <w:r w:rsidRPr="00FA680E">
          <w:rPr>
            <w:rFonts w:ascii="Times New Roman" w:hAnsi="Times New Roman"/>
            <w:u w:val="single"/>
          </w:rPr>
          <w:t>Will</w:t>
        </w:r>
        <w:proofErr w:type="gramEnd"/>
        <w:r w:rsidRPr="00FA680E">
          <w:rPr>
            <w:rFonts w:ascii="Times New Roman" w:hAnsi="Times New Roman"/>
            <w:u w:val="single"/>
          </w:rPr>
          <w:t xml:space="preserve"> keep as is. There is a difference between temporary and indefinite termination and the standards reflect this difference.</w:t>
        </w:r>
      </w:ins>
      <w:r w:rsidR="006F1B93">
        <w:rPr>
          <w:rFonts w:ascii="Times New Roman" w:hAnsi="Times New Roman"/>
        </w:rPr>
        <w:t xml:space="preserve">  </w:t>
      </w:r>
      <w:r w:rsidR="003840AC">
        <w:rPr>
          <w:rFonts w:ascii="Times New Roman" w:hAnsi="Times New Roman"/>
        </w:rPr>
        <w:t xml:space="preserve">  </w:t>
      </w:r>
      <w:r w:rsidR="003840AC">
        <w:rPr>
          <w:rFonts w:ascii="Times New Roman" w:hAnsi="Times New Roman"/>
        </w:rPr>
        <w:br/>
      </w:r>
    </w:p>
    <w:p w:rsidR="00FA680E" w:rsidRDefault="00445EFF" w:rsidP="00D04D41">
      <w:pPr>
        <w:spacing w:line="240" w:lineRule="auto"/>
        <w:ind w:left="990" w:firstLine="18"/>
        <w:rPr>
          <w:ins w:id="16" w:author="Wood, James T." w:date="2012-03-27T09:49:00Z"/>
          <w:rFonts w:ascii="Times New Roman" w:hAnsi="Times New Roman"/>
        </w:rPr>
      </w:pPr>
      <w:r>
        <w:rPr>
          <w:rFonts w:ascii="Times New Roman" w:hAnsi="Times New Roman"/>
        </w:rPr>
        <w:t>Page 24, 001-105</w:t>
      </w:r>
      <w:r w:rsidRPr="00445EFF">
        <w:rPr>
          <w:rFonts w:ascii="Times New Roman" w:hAnsi="Times New Roman"/>
        </w:rPr>
        <w:t>.3.2.4.1.2</w:t>
      </w:r>
      <w:r>
        <w:rPr>
          <w:rFonts w:ascii="Times New Roman" w:hAnsi="Times New Roman"/>
        </w:rPr>
        <w:t xml:space="preserve">: Either remove “not” before “insufficient” or remove “in” in “insufficient”.  Otherwise, </w:t>
      </w:r>
      <w:r w:rsidR="006A6A21">
        <w:rPr>
          <w:rFonts w:ascii="Times New Roman" w:hAnsi="Times New Roman"/>
        </w:rPr>
        <w:t xml:space="preserve">the standard has a </w:t>
      </w:r>
      <w:r>
        <w:rPr>
          <w:rFonts w:ascii="Times New Roman" w:hAnsi="Times New Roman"/>
        </w:rPr>
        <w:t xml:space="preserve">double negative </w:t>
      </w:r>
      <w:r w:rsidR="006A6A21">
        <w:rPr>
          <w:rFonts w:ascii="Times New Roman" w:hAnsi="Times New Roman"/>
        </w:rPr>
        <w:t xml:space="preserve">and </w:t>
      </w:r>
      <w:r>
        <w:rPr>
          <w:rFonts w:ascii="Times New Roman" w:hAnsi="Times New Roman"/>
        </w:rPr>
        <w:t>results in the same standard as 001-105.3.2.4.1.1.</w:t>
      </w:r>
    </w:p>
    <w:p w:rsidR="00445EFF" w:rsidRPr="00FA680E" w:rsidRDefault="00FA680E" w:rsidP="00D04D41">
      <w:pPr>
        <w:spacing w:line="240" w:lineRule="auto"/>
        <w:ind w:left="990" w:firstLine="18"/>
        <w:rPr>
          <w:rFonts w:ascii="Times New Roman" w:hAnsi="Times New Roman"/>
        </w:rPr>
      </w:pPr>
      <w:ins w:id="17" w:author="Wood, James T." w:date="2012-03-27T09:49:00Z">
        <w:r w:rsidRPr="00FA680E">
          <w:rPr>
            <w:rFonts w:ascii="Times New Roman" w:hAnsi="Times New Roman"/>
            <w:u w:val="single"/>
          </w:rPr>
          <w:t>3/13/12 accepted removing the not</w:t>
        </w:r>
      </w:ins>
      <w:r w:rsidR="00445EFF" w:rsidRPr="00FA680E">
        <w:rPr>
          <w:rFonts w:ascii="Times New Roman" w:hAnsi="Times New Roman"/>
        </w:rPr>
        <w:t xml:space="preserve"> </w:t>
      </w:r>
    </w:p>
    <w:p w:rsidR="00FA680E" w:rsidRDefault="00445EFF" w:rsidP="00445EFF">
      <w:pPr>
        <w:spacing w:line="240" w:lineRule="auto"/>
        <w:ind w:left="990" w:firstLine="18"/>
        <w:rPr>
          <w:ins w:id="18" w:author="Wood, James T." w:date="2012-03-27T09:49:00Z"/>
          <w:rFonts w:ascii="Times New Roman" w:hAnsi="Times New Roman"/>
        </w:rPr>
      </w:pPr>
      <w:r>
        <w:rPr>
          <w:rFonts w:ascii="Times New Roman" w:hAnsi="Times New Roman"/>
        </w:rPr>
        <w:t xml:space="preserve">Page 26, </w:t>
      </w:r>
      <w:r w:rsidRPr="00445EFF">
        <w:rPr>
          <w:rFonts w:ascii="Times New Roman" w:hAnsi="Times New Roman"/>
        </w:rPr>
        <w:t>001-105.3.2.6.2</w:t>
      </w:r>
      <w:r>
        <w:rPr>
          <w:rFonts w:ascii="Times New Roman" w:hAnsi="Times New Roman"/>
        </w:rPr>
        <w:t>:  Change standard after the parenthetical to read as follows</w:t>
      </w:r>
      <w:proofErr w:type="gramStart"/>
      <w:r>
        <w:rPr>
          <w:rFonts w:ascii="Times New Roman" w:hAnsi="Times New Roman"/>
        </w:rPr>
        <w:t>:</w:t>
      </w:r>
      <w:proofErr w:type="gramEnd"/>
      <w:r>
        <w:rPr>
          <w:rFonts w:ascii="Times New Roman" w:hAnsi="Times New Roman"/>
        </w:rPr>
        <w:br/>
        <w:t>“</w:t>
      </w:r>
      <w:r w:rsidRPr="00445EFF">
        <w:rPr>
          <w:rFonts w:ascii="Times New Roman" w:hAnsi="Times New Roman"/>
        </w:rPr>
        <w:t>the Transmission Provider shall update the status of all associated requests of the request for temporary termination of DNR to ACCEPTED or CR_ACCEPTED.</w:t>
      </w:r>
      <w:r>
        <w:rPr>
          <w:rFonts w:ascii="Times New Roman" w:hAnsi="Times New Roman"/>
        </w:rPr>
        <w:t>”</w:t>
      </w:r>
    </w:p>
    <w:p w:rsidR="00FA680E" w:rsidRDefault="00FA680E" w:rsidP="00445EFF">
      <w:pPr>
        <w:spacing w:line="240" w:lineRule="auto"/>
        <w:ind w:left="990" w:firstLine="18"/>
        <w:rPr>
          <w:ins w:id="19" w:author="Wood, James T." w:date="2012-03-27T09:50:00Z"/>
          <w:rFonts w:ascii="Times New Roman" w:hAnsi="Times New Roman"/>
        </w:rPr>
      </w:pPr>
      <w:ins w:id="20" w:author="Wood, James T." w:date="2012-03-27T09:49:00Z">
        <w:r w:rsidRPr="00FA680E">
          <w:rPr>
            <w:rFonts w:ascii="Times New Roman" w:hAnsi="Times New Roman"/>
            <w:u w:val="single"/>
          </w:rPr>
          <w:t>3/13/12 accepted</w:t>
        </w:r>
      </w:ins>
      <w:r w:rsidR="00445EFF" w:rsidRPr="00FA680E">
        <w:rPr>
          <w:rFonts w:ascii="Times New Roman" w:hAnsi="Times New Roman"/>
        </w:rPr>
        <w:br/>
      </w:r>
      <w:r w:rsidR="00445EFF">
        <w:rPr>
          <w:rFonts w:ascii="Times New Roman" w:hAnsi="Times New Roman"/>
        </w:rPr>
        <w:br/>
      </w:r>
      <w:r w:rsidR="003840AC">
        <w:rPr>
          <w:rFonts w:ascii="Times New Roman" w:hAnsi="Times New Roman"/>
        </w:rPr>
        <w:t>Page 28, 001-105</w:t>
      </w:r>
      <w:r w:rsidR="00A04F70">
        <w:rPr>
          <w:rFonts w:ascii="Times New Roman" w:hAnsi="Times New Roman"/>
        </w:rPr>
        <w:t xml:space="preserve">.4.1.1.1: It was stated during the Review Session that each TP is allowed discretion within this standard and </w:t>
      </w:r>
      <w:r w:rsidR="007B0AE7">
        <w:rPr>
          <w:rFonts w:ascii="Times New Roman" w:hAnsi="Times New Roman"/>
        </w:rPr>
        <w:t xml:space="preserve">its </w:t>
      </w:r>
      <w:r w:rsidR="00A04F70">
        <w:rPr>
          <w:rFonts w:ascii="Times New Roman" w:hAnsi="Times New Roman"/>
        </w:rPr>
        <w:t>associate</w:t>
      </w:r>
      <w:r w:rsidR="007B0AE7">
        <w:rPr>
          <w:rFonts w:ascii="Times New Roman" w:hAnsi="Times New Roman"/>
        </w:rPr>
        <w:t>d</w:t>
      </w:r>
      <w:r w:rsidR="00A04F70">
        <w:rPr>
          <w:rFonts w:ascii="Times New Roman" w:hAnsi="Times New Roman"/>
        </w:rPr>
        <w:t xml:space="preserve"> data structures to decide how granular it would require Network Customers to provide Network Load for its entire demand. One TP may require only new POR/POD loads while another TP may not require such a modification in Network Load and </w:t>
      </w:r>
      <w:r w:rsidR="007B0AE7">
        <w:rPr>
          <w:rFonts w:ascii="Times New Roman" w:hAnsi="Times New Roman"/>
        </w:rPr>
        <w:t xml:space="preserve">include this </w:t>
      </w:r>
      <w:r w:rsidR="00A04F70">
        <w:rPr>
          <w:rFonts w:ascii="Times New Roman" w:hAnsi="Times New Roman"/>
        </w:rPr>
        <w:t xml:space="preserve">as a part of the load forecast.  As a Network Customer on multiple systems, NCEMC has concerns that this would result in inconsistencies in how it must provide load forecast </w:t>
      </w:r>
      <w:r w:rsidR="007B0AE7">
        <w:rPr>
          <w:rFonts w:ascii="Times New Roman" w:hAnsi="Times New Roman"/>
        </w:rPr>
        <w:t xml:space="preserve">in either in aggregate internal to a TPs system or </w:t>
      </w:r>
      <w:r w:rsidR="00A04F70">
        <w:rPr>
          <w:rFonts w:ascii="Times New Roman" w:hAnsi="Times New Roman"/>
        </w:rPr>
        <w:t xml:space="preserve">for </w:t>
      </w:r>
      <w:r w:rsidR="007B0AE7">
        <w:rPr>
          <w:rFonts w:ascii="Times New Roman" w:hAnsi="Times New Roman"/>
        </w:rPr>
        <w:t xml:space="preserve">each of </w:t>
      </w:r>
      <w:r w:rsidR="00A04F70">
        <w:rPr>
          <w:rFonts w:ascii="Times New Roman" w:hAnsi="Times New Roman"/>
        </w:rPr>
        <w:t xml:space="preserve">its Delivery Points served by </w:t>
      </w:r>
      <w:r w:rsidR="007B0AE7">
        <w:rPr>
          <w:rFonts w:ascii="Times New Roman" w:hAnsi="Times New Roman"/>
        </w:rPr>
        <w:t xml:space="preserve">each of </w:t>
      </w:r>
      <w:r w:rsidR="00A04F70">
        <w:rPr>
          <w:rFonts w:ascii="Times New Roman" w:hAnsi="Times New Roman"/>
        </w:rPr>
        <w:t xml:space="preserve">these Transmission Providers.  NCEMC suggest that at a minimum, a TP should be required </w:t>
      </w:r>
      <w:r w:rsidR="00423CD6">
        <w:rPr>
          <w:rFonts w:ascii="Times New Roman" w:hAnsi="Times New Roman"/>
        </w:rPr>
        <w:t xml:space="preserve">to post within WEQ-001-13.1.4 to what level of granularity it will require Network Customers in providing its </w:t>
      </w:r>
      <w:r w:rsidR="00423CD6">
        <w:rPr>
          <w:rFonts w:ascii="Times New Roman" w:hAnsi="Times New Roman"/>
        </w:rPr>
        <w:lastRenderedPageBreak/>
        <w:t xml:space="preserve">Network Load </w:t>
      </w:r>
      <w:r w:rsidR="007B0AE7">
        <w:rPr>
          <w:rFonts w:ascii="Times New Roman" w:hAnsi="Times New Roman"/>
        </w:rPr>
        <w:t xml:space="preserve">Forecast </w:t>
      </w:r>
      <w:r w:rsidR="00423CD6">
        <w:rPr>
          <w:rFonts w:ascii="Times New Roman" w:hAnsi="Times New Roman"/>
        </w:rPr>
        <w:t xml:space="preserve">should this be </w:t>
      </w:r>
      <w:r w:rsidR="007B0AE7">
        <w:rPr>
          <w:rFonts w:ascii="Times New Roman" w:hAnsi="Times New Roman"/>
        </w:rPr>
        <w:t xml:space="preserve">more granular or </w:t>
      </w:r>
      <w:r w:rsidR="00423CD6">
        <w:rPr>
          <w:rFonts w:ascii="Times New Roman" w:hAnsi="Times New Roman"/>
        </w:rPr>
        <w:t>different than its current practice in submitting load forecasts</w:t>
      </w:r>
      <w:r w:rsidR="007B0AE7">
        <w:rPr>
          <w:rFonts w:ascii="Times New Roman" w:hAnsi="Times New Roman"/>
        </w:rPr>
        <w:t xml:space="preserve"> by Network Customers</w:t>
      </w:r>
      <w:r w:rsidR="00423CD6">
        <w:rPr>
          <w:rFonts w:ascii="Times New Roman" w:hAnsi="Times New Roman"/>
        </w:rPr>
        <w:t>.</w:t>
      </w:r>
    </w:p>
    <w:p w:rsidR="003840AC" w:rsidRPr="00FA680E" w:rsidRDefault="00FA680E" w:rsidP="00445EFF">
      <w:pPr>
        <w:spacing w:line="240" w:lineRule="auto"/>
        <w:ind w:left="990" w:firstLine="18"/>
        <w:rPr>
          <w:rFonts w:ascii="Times New Roman" w:hAnsi="Times New Roman"/>
        </w:rPr>
      </w:pPr>
      <w:ins w:id="21" w:author="Wood, James T." w:date="2012-03-27T09:50:00Z">
        <w:r w:rsidRPr="00FA680E">
          <w:rPr>
            <w:rFonts w:ascii="Times New Roman" w:hAnsi="Times New Roman"/>
            <w:u w:val="single"/>
          </w:rPr>
          <w:t>3/13/12 not accepted as it is included in WEQ-001-105.4.1.2</w:t>
        </w:r>
      </w:ins>
      <w:r w:rsidR="00423CD6" w:rsidRPr="00FA680E">
        <w:rPr>
          <w:rFonts w:ascii="Times New Roman" w:hAnsi="Times New Roman"/>
        </w:rPr>
        <w:t xml:space="preserve">  </w:t>
      </w:r>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3 – WEQ-002:</w:t>
      </w:r>
    </w:p>
    <w:p w:rsidR="00FA680E" w:rsidRDefault="0087690D" w:rsidP="0087690D">
      <w:pPr>
        <w:spacing w:line="240" w:lineRule="auto"/>
        <w:ind w:left="990" w:firstLine="18"/>
        <w:rPr>
          <w:ins w:id="22" w:author="Wood, James T." w:date="2012-03-27T09:52:00Z"/>
          <w:rFonts w:ascii="Times New Roman" w:hAnsi="Times New Roman"/>
        </w:rPr>
      </w:pPr>
      <w:r w:rsidRPr="0087690D">
        <w:rPr>
          <w:rFonts w:ascii="Times New Roman" w:hAnsi="Times New Roman"/>
        </w:rPr>
        <w:t>Page</w:t>
      </w:r>
      <w:r>
        <w:rPr>
          <w:rFonts w:ascii="Times New Roman" w:hAnsi="Times New Roman"/>
        </w:rPr>
        <w:t xml:space="preserve"> 20, 002-5.10.1, last two paragraphs: During the Review Session, it was reported tha</w:t>
      </w:r>
      <w:r w:rsidR="007B0AE7">
        <w:rPr>
          <w:rFonts w:ascii="Times New Roman" w:hAnsi="Times New Roman"/>
        </w:rPr>
        <w:t>t</w:t>
      </w:r>
      <w:r>
        <w:rPr>
          <w:rFonts w:ascii="Times New Roman" w:hAnsi="Times New Roman"/>
        </w:rPr>
        <w:t xml:space="preserve"> any and all NITS agreements and DNRs would have to be completely replaced or converted with a new NITS </w:t>
      </w:r>
      <w:r w:rsidR="007B0AE7">
        <w:rPr>
          <w:rFonts w:ascii="Times New Roman" w:hAnsi="Times New Roman"/>
        </w:rPr>
        <w:t>A</w:t>
      </w:r>
      <w:r>
        <w:rPr>
          <w:rFonts w:ascii="Times New Roman" w:hAnsi="Times New Roman"/>
        </w:rPr>
        <w:t xml:space="preserve">pplication </w:t>
      </w:r>
      <w:r w:rsidR="007B0AE7">
        <w:rPr>
          <w:rFonts w:ascii="Times New Roman" w:hAnsi="Times New Roman"/>
        </w:rPr>
        <w:t xml:space="preserve">and </w:t>
      </w:r>
      <w:r w:rsidR="006D0DEC">
        <w:rPr>
          <w:rFonts w:ascii="Times New Roman" w:hAnsi="Times New Roman"/>
        </w:rPr>
        <w:t>unique identifie</w:t>
      </w:r>
      <w:r w:rsidR="007B0AE7">
        <w:rPr>
          <w:rFonts w:ascii="Times New Roman" w:hAnsi="Times New Roman"/>
        </w:rPr>
        <w:t xml:space="preserve">r </w:t>
      </w:r>
      <w:r>
        <w:rPr>
          <w:rFonts w:ascii="Times New Roman" w:hAnsi="Times New Roman"/>
        </w:rPr>
        <w:t>with corresponding new DNRs</w:t>
      </w:r>
      <w:r w:rsidR="007B0AE7">
        <w:rPr>
          <w:rFonts w:ascii="Times New Roman" w:hAnsi="Times New Roman"/>
        </w:rPr>
        <w:t>, and other data as required</w:t>
      </w:r>
      <w:r>
        <w:rPr>
          <w:rFonts w:ascii="Times New Roman" w:hAnsi="Times New Roman"/>
        </w:rPr>
        <w:t xml:space="preserve"> </w:t>
      </w:r>
      <w:r w:rsidR="007B0AE7">
        <w:rPr>
          <w:rFonts w:ascii="Times New Roman" w:hAnsi="Times New Roman"/>
        </w:rPr>
        <w:t xml:space="preserve">as </w:t>
      </w:r>
      <w:r>
        <w:rPr>
          <w:rFonts w:ascii="Times New Roman" w:hAnsi="Times New Roman"/>
        </w:rPr>
        <w:t xml:space="preserve">associated with this new NITS </w:t>
      </w:r>
      <w:r w:rsidR="007B0AE7">
        <w:rPr>
          <w:rFonts w:ascii="Times New Roman" w:hAnsi="Times New Roman"/>
        </w:rPr>
        <w:t>A</w:t>
      </w:r>
      <w:r>
        <w:rPr>
          <w:rFonts w:ascii="Times New Roman" w:hAnsi="Times New Roman"/>
        </w:rPr>
        <w:t xml:space="preserve">pplication. These paragraphs summarize that conversion but do not specify to what extent a Network Customer </w:t>
      </w:r>
      <w:r w:rsidR="007B0AE7">
        <w:rPr>
          <w:rFonts w:ascii="Times New Roman" w:hAnsi="Times New Roman"/>
        </w:rPr>
        <w:t xml:space="preserve">may </w:t>
      </w:r>
      <w:r w:rsidR="00A312D8">
        <w:rPr>
          <w:rFonts w:ascii="Times New Roman" w:hAnsi="Times New Roman"/>
        </w:rPr>
        <w:t>and/</w:t>
      </w:r>
      <w:r w:rsidR="007B0AE7">
        <w:rPr>
          <w:rFonts w:ascii="Times New Roman" w:hAnsi="Times New Roman"/>
        </w:rPr>
        <w:t xml:space="preserve">or </w:t>
      </w:r>
      <w:r>
        <w:rPr>
          <w:rFonts w:ascii="Times New Roman" w:hAnsi="Times New Roman"/>
        </w:rPr>
        <w:t xml:space="preserve">will be involved in this </w:t>
      </w:r>
      <w:r w:rsidR="007B0AE7">
        <w:rPr>
          <w:rFonts w:ascii="Times New Roman" w:hAnsi="Times New Roman"/>
        </w:rPr>
        <w:t xml:space="preserve">conversion </w:t>
      </w:r>
      <w:r>
        <w:rPr>
          <w:rFonts w:ascii="Times New Roman" w:hAnsi="Times New Roman"/>
        </w:rPr>
        <w:t xml:space="preserve">effort.  NCEMC also assumes that any PTP request required </w:t>
      </w:r>
      <w:r w:rsidR="00A312D8">
        <w:rPr>
          <w:rFonts w:ascii="Times New Roman" w:hAnsi="Times New Roman"/>
        </w:rPr>
        <w:t>supporting</w:t>
      </w:r>
      <w:r>
        <w:rPr>
          <w:rFonts w:ascii="Times New Roman" w:hAnsi="Times New Roman"/>
        </w:rPr>
        <w:t xml:space="preserve"> any </w:t>
      </w:r>
      <w:proofErr w:type="gramStart"/>
      <w:r>
        <w:rPr>
          <w:rFonts w:ascii="Times New Roman" w:hAnsi="Times New Roman"/>
        </w:rPr>
        <w:t>DNR</w:t>
      </w:r>
      <w:r w:rsidR="007B0AE7">
        <w:rPr>
          <w:rFonts w:ascii="Times New Roman" w:hAnsi="Times New Roman"/>
        </w:rPr>
        <w:t>,</w:t>
      </w:r>
      <w:proofErr w:type="gramEnd"/>
      <w:r w:rsidR="007B0AE7">
        <w:rPr>
          <w:rFonts w:ascii="Times New Roman" w:hAnsi="Times New Roman"/>
        </w:rPr>
        <w:t xml:space="preserve"> the Auxiliary Transmission for the DNR(s) </w:t>
      </w:r>
      <w:r>
        <w:rPr>
          <w:rFonts w:ascii="Times New Roman" w:hAnsi="Times New Roman"/>
        </w:rPr>
        <w:t>would also need to be replaced with new PTP requests</w:t>
      </w:r>
      <w:r w:rsidR="007B0AE7">
        <w:rPr>
          <w:rFonts w:ascii="Times New Roman" w:hAnsi="Times New Roman"/>
        </w:rPr>
        <w:t xml:space="preserve"> (maybe)</w:t>
      </w:r>
      <w:r>
        <w:rPr>
          <w:rFonts w:ascii="Times New Roman" w:hAnsi="Times New Roman"/>
        </w:rPr>
        <w:t xml:space="preserve">.  NCEMC has major concerns about this conversion in that there is the possibility that gaps may exist such that it loses its ability to manage DNRs </w:t>
      </w:r>
      <w:r w:rsidR="007B0AE7">
        <w:rPr>
          <w:rFonts w:ascii="Times New Roman" w:hAnsi="Times New Roman"/>
        </w:rPr>
        <w:t xml:space="preserve">or schedule network transaction using its network scheduling rights or other tagging mechanism </w:t>
      </w:r>
      <w:r>
        <w:rPr>
          <w:rFonts w:ascii="Times New Roman" w:hAnsi="Times New Roman"/>
        </w:rPr>
        <w:t>to reliably serve load in multiple areas</w:t>
      </w:r>
      <w:r w:rsidR="007746DE">
        <w:rPr>
          <w:rFonts w:ascii="Times New Roman" w:hAnsi="Times New Roman"/>
        </w:rPr>
        <w:t xml:space="preserve"> given that each TP may have different approaches to the conversion process</w:t>
      </w:r>
      <w:r>
        <w:rPr>
          <w:rFonts w:ascii="Times New Roman" w:hAnsi="Times New Roman"/>
        </w:rPr>
        <w:t>.  NCEMC encourages NAESB to hold transition webinars similarly to what it is doing for transition from NERC TSIN to the EIR to provide “how to” training such that this conversion is consistent among all Transmission Providers</w:t>
      </w:r>
      <w:r w:rsidR="007746DE">
        <w:rPr>
          <w:rFonts w:ascii="Times New Roman" w:hAnsi="Times New Roman"/>
        </w:rPr>
        <w:t xml:space="preserve"> and all Network Customers of those TPs for each region as practical</w:t>
      </w:r>
      <w:r>
        <w:rPr>
          <w:rFonts w:ascii="Times New Roman" w:hAnsi="Times New Roman"/>
        </w:rPr>
        <w:t>.  NCEMC also suggests that all Transmission Providers must communicate such transition on their OASIS via a</w:t>
      </w:r>
      <w:r w:rsidR="007746DE">
        <w:rPr>
          <w:rFonts w:ascii="Times New Roman" w:hAnsi="Times New Roman"/>
        </w:rPr>
        <w:t xml:space="preserve">n OASIS </w:t>
      </w:r>
      <w:r>
        <w:rPr>
          <w:rFonts w:ascii="Times New Roman" w:hAnsi="Times New Roman"/>
        </w:rPr>
        <w:t xml:space="preserve">posting to notify </w:t>
      </w:r>
      <w:r w:rsidR="007746DE">
        <w:rPr>
          <w:rFonts w:ascii="Times New Roman" w:hAnsi="Times New Roman"/>
        </w:rPr>
        <w:t xml:space="preserve">its Network Customers within its area </w:t>
      </w:r>
      <w:r>
        <w:rPr>
          <w:rFonts w:ascii="Times New Roman" w:hAnsi="Times New Roman"/>
        </w:rPr>
        <w:t>well in advance as to when this conversion is to take place. There should also be an overlap</w:t>
      </w:r>
      <w:r w:rsidR="00135A7A">
        <w:rPr>
          <w:rFonts w:ascii="Times New Roman" w:hAnsi="Times New Roman"/>
        </w:rPr>
        <w:t xml:space="preserve">, if possible, for use of the 1.6 and 2.0 data structures to </w:t>
      </w:r>
      <w:r w:rsidR="007746DE">
        <w:rPr>
          <w:rFonts w:ascii="Times New Roman" w:hAnsi="Times New Roman"/>
        </w:rPr>
        <w:t xml:space="preserve">minimize potential </w:t>
      </w:r>
      <w:r w:rsidR="00135A7A">
        <w:rPr>
          <w:rFonts w:ascii="Times New Roman" w:hAnsi="Times New Roman"/>
        </w:rPr>
        <w:t xml:space="preserve">gaps of </w:t>
      </w:r>
      <w:r w:rsidR="00A312D8">
        <w:rPr>
          <w:rFonts w:ascii="Times New Roman" w:hAnsi="Times New Roman"/>
        </w:rPr>
        <w:t xml:space="preserve">existing </w:t>
      </w:r>
      <w:r w:rsidR="007746DE">
        <w:rPr>
          <w:rFonts w:ascii="Times New Roman" w:hAnsi="Times New Roman"/>
        </w:rPr>
        <w:t xml:space="preserve">network </w:t>
      </w:r>
      <w:r w:rsidR="00A312D8">
        <w:rPr>
          <w:rFonts w:ascii="Times New Roman" w:hAnsi="Times New Roman"/>
        </w:rPr>
        <w:t xml:space="preserve">and PTP </w:t>
      </w:r>
      <w:r w:rsidR="00135A7A">
        <w:rPr>
          <w:rFonts w:ascii="Times New Roman" w:hAnsi="Times New Roman"/>
        </w:rPr>
        <w:t xml:space="preserve">service provided to </w:t>
      </w:r>
      <w:r w:rsidR="007746DE">
        <w:rPr>
          <w:rFonts w:ascii="Times New Roman" w:hAnsi="Times New Roman"/>
        </w:rPr>
        <w:t xml:space="preserve">NITS </w:t>
      </w:r>
      <w:r w:rsidR="00135A7A">
        <w:rPr>
          <w:rFonts w:ascii="Times New Roman" w:hAnsi="Times New Roman"/>
        </w:rPr>
        <w:t xml:space="preserve">customers </w:t>
      </w:r>
      <w:r w:rsidR="007746DE">
        <w:rPr>
          <w:rFonts w:ascii="Times New Roman" w:hAnsi="Times New Roman"/>
        </w:rPr>
        <w:t>during the conversion process</w:t>
      </w:r>
      <w:r w:rsidR="00135A7A">
        <w:rPr>
          <w:rFonts w:ascii="Times New Roman" w:hAnsi="Times New Roman"/>
        </w:rPr>
        <w:t>.</w:t>
      </w:r>
    </w:p>
    <w:p w:rsidR="00E6162B" w:rsidRDefault="00FA680E" w:rsidP="0087690D">
      <w:pPr>
        <w:spacing w:line="240" w:lineRule="auto"/>
        <w:ind w:left="990" w:firstLine="18"/>
        <w:rPr>
          <w:rFonts w:ascii="Times New Roman" w:hAnsi="Times New Roman"/>
        </w:rPr>
      </w:pPr>
      <w:ins w:id="23" w:author="Wood, James T." w:date="2012-03-27T09:52:00Z">
        <w:r w:rsidRPr="00FA680E">
          <w:rPr>
            <w:rFonts w:ascii="Times New Roman" w:hAnsi="Times New Roman"/>
            <w:u w:val="single"/>
          </w:rPr>
          <w:t>3/13/12 put in  document for the TP for the conversion and give a 30 day comment period for the TC to convey problems/</w:t>
        </w:r>
        <w:proofErr w:type="spellStart"/>
        <w:r w:rsidRPr="00FA680E">
          <w:rPr>
            <w:rFonts w:ascii="Times New Roman" w:hAnsi="Times New Roman"/>
            <w:u w:val="single"/>
          </w:rPr>
          <w:t>discrepencies</w:t>
        </w:r>
        <w:proofErr w:type="spellEnd"/>
        <w:r w:rsidRPr="00FA680E">
          <w:rPr>
            <w:rFonts w:ascii="Times New Roman" w:hAnsi="Times New Roman"/>
            <w:u w:val="single"/>
          </w:rPr>
          <w:t xml:space="preserve"> to the TP. Finalize  plans 30 days prior to cut over ( to prepare for tagging, training, etc.).</w:t>
        </w:r>
      </w:ins>
      <w:r w:rsidR="00135A7A">
        <w:rPr>
          <w:rFonts w:ascii="Times New Roman" w:hAnsi="Times New Roman"/>
        </w:rPr>
        <w:t xml:space="preserve"> </w:t>
      </w:r>
      <w:r w:rsidR="00E6162B">
        <w:rPr>
          <w:rFonts w:ascii="Times New Roman" w:hAnsi="Times New Roman"/>
        </w:rPr>
        <w:br/>
      </w:r>
    </w:p>
    <w:p w:rsidR="00E6162B" w:rsidRDefault="00E6162B" w:rsidP="0087690D">
      <w:pPr>
        <w:spacing w:line="240" w:lineRule="auto"/>
        <w:ind w:left="990" w:firstLine="18"/>
        <w:rPr>
          <w:ins w:id="24" w:author="Wood, James T." w:date="2012-03-27T09:54:00Z"/>
          <w:rFonts w:ascii="Times New Roman" w:hAnsi="Times New Roman"/>
        </w:rPr>
      </w:pPr>
      <w:r>
        <w:rPr>
          <w:rFonts w:ascii="Times New Roman" w:hAnsi="Times New Roman"/>
        </w:rPr>
        <w:t>Page 84, 002-101.3.2.14, 3</w:t>
      </w:r>
      <w:r w:rsidRPr="00E6162B">
        <w:rPr>
          <w:rFonts w:ascii="Times New Roman" w:hAnsi="Times New Roman"/>
          <w:vertAlign w:val="superscript"/>
        </w:rPr>
        <w:t>rd</w:t>
      </w:r>
      <w:r>
        <w:rPr>
          <w:rFonts w:ascii="Times New Roman" w:hAnsi="Times New Roman"/>
        </w:rPr>
        <w:t xml:space="preserve"> paragraph, 1</w:t>
      </w:r>
      <w:r w:rsidRPr="00E6162B">
        <w:rPr>
          <w:rFonts w:ascii="Times New Roman" w:hAnsi="Times New Roman"/>
          <w:vertAlign w:val="superscript"/>
        </w:rPr>
        <w:t>st</w:t>
      </w:r>
      <w:r>
        <w:rPr>
          <w:rFonts w:ascii="Times New Roman" w:hAnsi="Times New Roman"/>
        </w:rPr>
        <w:t xml:space="preserve"> sentence:  Replace “WEQ-001-xx” with “WEQ-001-23”</w:t>
      </w:r>
      <w:r w:rsidR="00240E34">
        <w:rPr>
          <w:rFonts w:ascii="Times New Roman" w:hAnsi="Times New Roman"/>
        </w:rPr>
        <w:t>.</w:t>
      </w:r>
    </w:p>
    <w:p w:rsidR="00FA680E" w:rsidRDefault="00FA680E" w:rsidP="0087690D">
      <w:pPr>
        <w:spacing w:line="240" w:lineRule="auto"/>
        <w:ind w:left="990" w:firstLine="18"/>
        <w:rPr>
          <w:rFonts w:ascii="Times New Roman" w:hAnsi="Times New Roman"/>
        </w:rPr>
      </w:pPr>
      <w:ins w:id="25" w:author="Wood, James T." w:date="2012-03-27T09:54:00Z">
        <w:r w:rsidRPr="00FA680E">
          <w:rPr>
            <w:rFonts w:ascii="Times New Roman" w:hAnsi="Times New Roman"/>
            <w:u w:val="single"/>
          </w:rPr>
          <w:t>3/14/12 accepted</w:t>
        </w:r>
      </w:ins>
    </w:p>
    <w:p w:rsidR="00FA680E" w:rsidRDefault="00E6162B" w:rsidP="0087690D">
      <w:pPr>
        <w:spacing w:line="240" w:lineRule="auto"/>
        <w:ind w:left="990" w:firstLine="18"/>
        <w:rPr>
          <w:ins w:id="26" w:author="Wood, James T." w:date="2012-03-27T09:54:00Z"/>
          <w:rFonts w:ascii="Times New Roman" w:hAnsi="Times New Roman"/>
        </w:rPr>
      </w:pPr>
      <w:r>
        <w:rPr>
          <w:rFonts w:ascii="Times New Roman" w:hAnsi="Times New Roman"/>
        </w:rPr>
        <w:t>Page 86, 002-101.3.2.15, 3</w:t>
      </w:r>
      <w:r w:rsidRPr="00E6162B">
        <w:rPr>
          <w:rFonts w:ascii="Times New Roman" w:hAnsi="Times New Roman"/>
          <w:vertAlign w:val="superscript"/>
        </w:rPr>
        <w:t>rd</w:t>
      </w:r>
      <w:r>
        <w:rPr>
          <w:rFonts w:ascii="Times New Roman" w:hAnsi="Times New Roman"/>
        </w:rPr>
        <w:t xml:space="preserve"> and 5</w:t>
      </w:r>
      <w:r w:rsidRPr="00E6162B">
        <w:rPr>
          <w:rFonts w:ascii="Times New Roman" w:hAnsi="Times New Roman"/>
          <w:vertAlign w:val="superscript"/>
        </w:rPr>
        <w:t>th</w:t>
      </w:r>
      <w:r>
        <w:rPr>
          <w:rFonts w:ascii="Times New Roman" w:hAnsi="Times New Roman"/>
        </w:rPr>
        <w:t xml:space="preserve"> paragraphs</w:t>
      </w:r>
      <w:r w:rsidR="00B91DEC">
        <w:rPr>
          <w:rFonts w:ascii="Times New Roman" w:hAnsi="Times New Roman"/>
        </w:rPr>
        <w:t>: I</w:t>
      </w:r>
      <w:r>
        <w:rPr>
          <w:rFonts w:ascii="Times New Roman" w:hAnsi="Times New Roman"/>
        </w:rPr>
        <w:t>t is not clear to NCEMC why “the capacity to be terminated must be supplied as a negative valued integer MW quantity…</w:t>
      </w:r>
      <w:proofErr w:type="gramStart"/>
      <w:r w:rsidR="00A312D8">
        <w:rPr>
          <w:rFonts w:ascii="Times New Roman" w:hAnsi="Times New Roman"/>
        </w:rPr>
        <w:t>”</w:t>
      </w:r>
      <w:r w:rsidR="0087690D">
        <w:rPr>
          <w:rFonts w:ascii="Times New Roman" w:hAnsi="Times New Roman"/>
        </w:rPr>
        <w:t xml:space="preserve"> </w:t>
      </w:r>
      <w:r>
        <w:rPr>
          <w:rFonts w:ascii="Times New Roman" w:hAnsi="Times New Roman"/>
        </w:rPr>
        <w:t xml:space="preserve"> when</w:t>
      </w:r>
      <w:proofErr w:type="gramEnd"/>
      <w:r>
        <w:rPr>
          <w:rFonts w:ascii="Times New Roman" w:hAnsi="Times New Roman"/>
        </w:rPr>
        <w:t xml:space="preserve"> </w:t>
      </w:r>
      <w:r w:rsidR="00A312D8">
        <w:rPr>
          <w:rFonts w:ascii="Times New Roman" w:hAnsi="Times New Roman"/>
        </w:rPr>
        <w:t xml:space="preserve"> </w:t>
      </w:r>
      <w:r>
        <w:rPr>
          <w:rFonts w:ascii="Times New Roman" w:hAnsi="Times New Roman"/>
        </w:rPr>
        <w:t xml:space="preserve">“the amount of capacity terminated over time for the DNR shall be subtracted from the total DNR capacity amount designated…”.  This seems to be counter-intuitive to the concept of termination.  Can’t the software actually handle the subtraction? </w:t>
      </w:r>
      <w:r w:rsidR="00B91DEC">
        <w:rPr>
          <w:rFonts w:ascii="Times New Roman" w:hAnsi="Times New Roman"/>
        </w:rPr>
        <w:t xml:space="preserve"> </w:t>
      </w:r>
      <w:r>
        <w:rPr>
          <w:rFonts w:ascii="Times New Roman" w:hAnsi="Times New Roman"/>
        </w:rPr>
        <w:t>Please</w:t>
      </w:r>
      <w:r w:rsidR="00B91DEC">
        <w:rPr>
          <w:rFonts w:ascii="Times New Roman" w:hAnsi="Times New Roman"/>
        </w:rPr>
        <w:t xml:space="preserve"> explain, </w:t>
      </w:r>
      <w:r>
        <w:rPr>
          <w:rFonts w:ascii="Times New Roman" w:hAnsi="Times New Roman"/>
        </w:rPr>
        <w:t>clarify or modify standard.</w:t>
      </w:r>
    </w:p>
    <w:p w:rsidR="0087690D" w:rsidRDefault="00FA680E" w:rsidP="0087690D">
      <w:pPr>
        <w:spacing w:line="240" w:lineRule="auto"/>
        <w:ind w:left="990" w:firstLine="18"/>
        <w:rPr>
          <w:rFonts w:ascii="Times New Roman" w:hAnsi="Times New Roman"/>
        </w:rPr>
      </w:pPr>
      <w:ins w:id="27" w:author="Wood, James T." w:date="2012-03-27T09:54:00Z">
        <w:r w:rsidRPr="00FA680E">
          <w:rPr>
            <w:rFonts w:ascii="Times New Roman" w:hAnsi="Times New Roman"/>
            <w:u w:val="single"/>
          </w:rPr>
          <w:t>3/14/12 not accepted made this way to make customer be sure that negative is being reduced and not the value the resource is being taken to. This will be delta and not what to take the value to.</w:t>
        </w:r>
      </w:ins>
      <w:r w:rsidR="00B91DEC">
        <w:rPr>
          <w:rFonts w:ascii="Times New Roman" w:hAnsi="Times New Roman"/>
        </w:rPr>
        <w:br/>
      </w:r>
    </w:p>
    <w:p w:rsidR="00B91DEC" w:rsidRDefault="00B91DEC" w:rsidP="0087690D">
      <w:pPr>
        <w:spacing w:line="240" w:lineRule="auto"/>
        <w:ind w:left="990" w:firstLine="18"/>
        <w:rPr>
          <w:ins w:id="28" w:author="Wood, James T." w:date="2012-03-27T09:55:00Z"/>
          <w:rFonts w:ascii="Times New Roman" w:hAnsi="Times New Roman"/>
        </w:rPr>
      </w:pPr>
      <w:r>
        <w:rPr>
          <w:rFonts w:ascii="Times New Roman" w:hAnsi="Times New Roman"/>
        </w:rPr>
        <w:t xml:space="preserve">Page 89, 002-101.3.2.17, </w:t>
      </w:r>
      <w:proofErr w:type="gramStart"/>
      <w:r>
        <w:rPr>
          <w:rFonts w:ascii="Times New Roman" w:hAnsi="Times New Roman"/>
        </w:rPr>
        <w:t>3</w:t>
      </w:r>
      <w:r w:rsidRPr="00B91DEC">
        <w:rPr>
          <w:rFonts w:ascii="Times New Roman" w:hAnsi="Times New Roman"/>
          <w:vertAlign w:val="superscript"/>
        </w:rPr>
        <w:t>rd</w:t>
      </w:r>
      <w:proofErr w:type="gramEnd"/>
      <w:r>
        <w:rPr>
          <w:rFonts w:ascii="Times New Roman" w:hAnsi="Times New Roman"/>
        </w:rPr>
        <w:t xml:space="preserve"> and 4</w:t>
      </w:r>
      <w:r w:rsidRPr="00B91DEC">
        <w:rPr>
          <w:rFonts w:ascii="Times New Roman" w:hAnsi="Times New Roman"/>
          <w:vertAlign w:val="superscript"/>
        </w:rPr>
        <w:t>th</w:t>
      </w:r>
      <w:r>
        <w:rPr>
          <w:rFonts w:ascii="Times New Roman" w:hAnsi="Times New Roman"/>
        </w:rPr>
        <w:t xml:space="preserve"> paragraphs: It is not clear to NCEMC why “the capacity to be terminated must be supplied as a negative valued integer MW quantity… </w:t>
      </w:r>
      <w:proofErr w:type="gramStart"/>
      <w:r>
        <w:rPr>
          <w:rFonts w:ascii="Times New Roman" w:hAnsi="Times New Roman"/>
        </w:rPr>
        <w:t>“ when</w:t>
      </w:r>
      <w:proofErr w:type="gramEnd"/>
      <w:r>
        <w:rPr>
          <w:rFonts w:ascii="Times New Roman" w:hAnsi="Times New Roman"/>
        </w:rPr>
        <w:t xml:space="preserve"> “the amount of capacity terminated over time for the DNR shall be subtracted from the total DNR capacity amount designated…”.  This seems to be counter-intuitive to the concept of termination.  Can’t the software actually handle the subtraction?  Please explain, clarify or modify standard.</w:t>
      </w:r>
    </w:p>
    <w:p w:rsidR="00FA680E" w:rsidRDefault="00FA680E" w:rsidP="0087690D">
      <w:pPr>
        <w:spacing w:line="240" w:lineRule="auto"/>
        <w:ind w:left="990" w:firstLine="18"/>
        <w:rPr>
          <w:rFonts w:ascii="Times New Roman" w:hAnsi="Times New Roman"/>
        </w:rPr>
      </w:pPr>
      <w:ins w:id="29" w:author="Wood, James T." w:date="2012-03-27T09:55:00Z">
        <w:r w:rsidRPr="00FA680E">
          <w:rPr>
            <w:rFonts w:ascii="Times New Roman" w:hAnsi="Times New Roman"/>
            <w:u w:val="single"/>
          </w:rPr>
          <w:lastRenderedPageBreak/>
          <w:t>3/14/12 not accepted made this way to make customer be sure that negative is being reduced and not the value the resource is being taken to. This will be delta and not what to take the value to.</w:t>
        </w:r>
      </w:ins>
    </w:p>
    <w:p w:rsidR="00E1399D" w:rsidRDefault="00E1399D" w:rsidP="0087690D">
      <w:pPr>
        <w:spacing w:line="240" w:lineRule="auto"/>
        <w:ind w:left="990" w:firstLine="18"/>
        <w:rPr>
          <w:ins w:id="30" w:author="Wood, James T." w:date="2012-03-27T09:53:00Z"/>
          <w:rFonts w:ascii="Times New Roman" w:hAnsi="Times New Roman"/>
        </w:rPr>
      </w:pPr>
      <w:r>
        <w:rPr>
          <w:rFonts w:ascii="Times New Roman" w:hAnsi="Times New Roman"/>
        </w:rPr>
        <w:t xml:space="preserve">002-101 – Within the 002-101 standards, it is not clear what Data Elements for NITS will be required to be masked and which will not be masked.  Earlier versions of </w:t>
      </w:r>
      <w:r w:rsidR="007746DE">
        <w:rPr>
          <w:rFonts w:ascii="Times New Roman" w:hAnsi="Times New Roman"/>
        </w:rPr>
        <w:t>WEQ-</w:t>
      </w:r>
      <w:r>
        <w:rPr>
          <w:rFonts w:ascii="Times New Roman" w:hAnsi="Times New Roman"/>
        </w:rPr>
        <w:t xml:space="preserve">002 </w:t>
      </w:r>
      <w:r w:rsidR="007746DE">
        <w:rPr>
          <w:rFonts w:ascii="Times New Roman" w:hAnsi="Times New Roman"/>
        </w:rPr>
        <w:t xml:space="preserve">changes for NITS on OASIS </w:t>
      </w:r>
      <w:r>
        <w:rPr>
          <w:rFonts w:ascii="Times New Roman" w:hAnsi="Times New Roman"/>
        </w:rPr>
        <w:t>included tables showing which elements would be masked</w:t>
      </w:r>
      <w:r w:rsidR="007746DE">
        <w:rPr>
          <w:rFonts w:ascii="Times New Roman" w:hAnsi="Times New Roman"/>
        </w:rPr>
        <w:t xml:space="preserve"> or not</w:t>
      </w:r>
      <w:r>
        <w:rPr>
          <w:rFonts w:ascii="Times New Roman" w:hAnsi="Times New Roman"/>
        </w:rPr>
        <w:t>.  NCEMC requests that a table or column be added within 002-101 standards specifying which Data Elements will be masked and which are not</w:t>
      </w:r>
      <w:r w:rsidR="007746DE">
        <w:rPr>
          <w:rFonts w:ascii="Times New Roman" w:hAnsi="Times New Roman"/>
        </w:rPr>
        <w:t xml:space="preserve"> given the sensitivity of some data fields provided</w:t>
      </w:r>
      <w:r>
        <w:rPr>
          <w:rFonts w:ascii="Times New Roman" w:hAnsi="Times New Roman"/>
        </w:rPr>
        <w:t>.  The masking table can be provided in WEQ-003 should that be more convenient.</w:t>
      </w:r>
    </w:p>
    <w:p w:rsidR="00FA680E" w:rsidRPr="00FA680E" w:rsidRDefault="00FA680E" w:rsidP="0087690D">
      <w:pPr>
        <w:spacing w:line="240" w:lineRule="auto"/>
        <w:ind w:left="990" w:firstLine="18"/>
        <w:rPr>
          <w:rFonts w:ascii="Times New Roman" w:hAnsi="Times New Roman"/>
        </w:rPr>
      </w:pPr>
      <w:ins w:id="31" w:author="Wood, James T." w:date="2012-03-27T09:53:00Z">
        <w:r w:rsidRPr="00FA680E">
          <w:rPr>
            <w:rFonts w:ascii="Times New Roman" w:hAnsi="Times New Roman"/>
            <w:u w:val="single"/>
          </w:rPr>
          <w:t>3/14/12 left it silent</w:t>
        </w:r>
      </w:ins>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4 – WEQ-003:</w:t>
      </w:r>
    </w:p>
    <w:p w:rsidR="00D768B6" w:rsidRDefault="00E1399D" w:rsidP="00EB51AB">
      <w:pPr>
        <w:spacing w:line="240" w:lineRule="auto"/>
        <w:ind w:left="3744" w:hanging="2736"/>
        <w:rPr>
          <w:ins w:id="32" w:author="Wood, James T." w:date="2012-03-27T09:56:00Z"/>
          <w:rFonts w:ascii="Times New Roman" w:hAnsi="Times New Roman"/>
        </w:rPr>
      </w:pPr>
      <w:r w:rsidRPr="00E1399D">
        <w:rPr>
          <w:rFonts w:ascii="Times New Roman" w:hAnsi="Times New Roman"/>
        </w:rPr>
        <w:t>See 002-101 comments above about adding a table specifying which Data Elements are masked or not.</w:t>
      </w:r>
    </w:p>
    <w:p w:rsidR="00FA680E" w:rsidRDefault="00FA680E" w:rsidP="00EB51AB">
      <w:pPr>
        <w:spacing w:line="240" w:lineRule="auto"/>
        <w:ind w:left="3744" w:hanging="2736"/>
        <w:rPr>
          <w:rFonts w:ascii="Times New Roman" w:hAnsi="Times New Roman"/>
        </w:rPr>
      </w:pPr>
      <w:ins w:id="33" w:author="Wood, James T." w:date="2012-03-27T09:56:00Z">
        <w:r w:rsidRPr="00FA680E">
          <w:rPr>
            <w:rFonts w:ascii="Times New Roman" w:hAnsi="Times New Roman"/>
            <w:u w:val="single"/>
          </w:rPr>
          <w:t>3/14/12 left it silent</w:t>
        </w:r>
      </w:ins>
    </w:p>
    <w:p w:rsidR="008F3ECC" w:rsidRDefault="008F3ECC"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5 – WEQ-013:</w:t>
      </w:r>
    </w:p>
    <w:p w:rsidR="00421980" w:rsidRDefault="003840AC" w:rsidP="00C97897">
      <w:pPr>
        <w:spacing w:line="240" w:lineRule="auto"/>
        <w:rPr>
          <w:ins w:id="34" w:author="Wood, James T." w:date="2012-03-29T10:49:00Z"/>
          <w:rFonts w:ascii="Times New Roman" w:hAnsi="Times New Roman"/>
        </w:rPr>
      </w:pPr>
      <w:r>
        <w:rPr>
          <w:rFonts w:ascii="Times New Roman" w:hAnsi="Times New Roman"/>
        </w:rPr>
        <w:t xml:space="preserve">Page 5, 013-101.4, Exhibit 101 - </w:t>
      </w:r>
      <w:r w:rsidRPr="003840AC">
        <w:rPr>
          <w:rFonts w:ascii="Times New Roman" w:hAnsi="Times New Roman"/>
        </w:rPr>
        <w:t>Status Diagram for NITS Application &amp; Modification of Service Processes</w:t>
      </w:r>
      <w:r>
        <w:rPr>
          <w:rFonts w:ascii="Times New Roman" w:hAnsi="Times New Roman"/>
        </w:rPr>
        <w:t xml:space="preserve">: In light of flurry of emails regarding </w:t>
      </w:r>
      <w:r w:rsidRPr="003840AC">
        <w:rPr>
          <w:rFonts w:ascii="Times New Roman" w:hAnsi="Times New Roman"/>
        </w:rPr>
        <w:t>TPs "denying" a DNR Termination</w:t>
      </w:r>
      <w:r>
        <w:rPr>
          <w:rFonts w:ascii="Times New Roman" w:hAnsi="Times New Roman"/>
        </w:rPr>
        <w:t>, in review of standard 105.3.1.4 and comparing it to Exhibit 101, there seems to be an inconsistency between the standard and the state diagram and would suggest that these be made consistent either by adding a statement to the standard or modifying state diagram.</w:t>
      </w:r>
    </w:p>
    <w:p w:rsidR="003840AC" w:rsidRDefault="00421980" w:rsidP="00C97897">
      <w:pPr>
        <w:spacing w:line="240" w:lineRule="auto"/>
        <w:rPr>
          <w:rFonts w:ascii="Times New Roman" w:hAnsi="Times New Roman"/>
        </w:rPr>
      </w:pPr>
      <w:ins w:id="35" w:author="Wood, James T." w:date="2012-03-29T10:49:00Z">
        <w:r w:rsidRPr="00421980">
          <w:rPr>
            <w:rFonts w:ascii="Times New Roman" w:hAnsi="Times New Roman"/>
            <w:u w:val="single"/>
          </w:rPr>
          <w:t xml:space="preserve">3/13/12 not accepted </w:t>
        </w:r>
        <w:proofErr w:type="gramStart"/>
        <w:r w:rsidRPr="00421980">
          <w:rPr>
            <w:rFonts w:ascii="Times New Roman" w:hAnsi="Times New Roman"/>
            <w:u w:val="single"/>
          </w:rPr>
          <w:t>Will</w:t>
        </w:r>
        <w:proofErr w:type="gramEnd"/>
        <w:r w:rsidRPr="00421980">
          <w:rPr>
            <w:rFonts w:ascii="Times New Roman" w:hAnsi="Times New Roman"/>
            <w:u w:val="single"/>
          </w:rPr>
          <w:t xml:space="preserve"> keep as is. There is a difference between temporary and indefinite termination and the standards reflect this difference.</w:t>
        </w:r>
      </w:ins>
      <w:r w:rsidR="003840AC">
        <w:rPr>
          <w:rFonts w:ascii="Times New Roman" w:hAnsi="Times New Roman"/>
        </w:rPr>
        <w:t xml:space="preserve">  </w:t>
      </w:r>
    </w:p>
    <w:p w:rsidR="008F3ECC" w:rsidRDefault="008F3ECC" w:rsidP="008F3ECC">
      <w:pPr>
        <w:spacing w:line="240" w:lineRule="auto"/>
        <w:rPr>
          <w:rFonts w:ascii="Times New Roman" w:hAnsi="Times New Roman"/>
        </w:rPr>
      </w:pPr>
    </w:p>
    <w:p w:rsidR="00FA680E" w:rsidRDefault="00C97897" w:rsidP="008F3ECC">
      <w:pPr>
        <w:spacing w:line="240" w:lineRule="auto"/>
        <w:rPr>
          <w:ins w:id="36" w:author="Wood, James T." w:date="2012-03-27T10:00:00Z"/>
          <w:rFonts w:ascii="Times New Roman" w:hAnsi="Times New Roman"/>
        </w:rPr>
      </w:pPr>
      <w:r>
        <w:rPr>
          <w:rFonts w:ascii="Times New Roman" w:hAnsi="Times New Roman"/>
        </w:rPr>
        <w:t xml:space="preserve">Page 7, 013-101.7, </w:t>
      </w:r>
      <w:proofErr w:type="gramStart"/>
      <w:r>
        <w:rPr>
          <w:rFonts w:ascii="Times New Roman" w:hAnsi="Times New Roman"/>
        </w:rPr>
        <w:t>last</w:t>
      </w:r>
      <w:proofErr w:type="gramEnd"/>
      <w:r>
        <w:rPr>
          <w:rFonts w:ascii="Times New Roman" w:hAnsi="Times New Roman"/>
        </w:rPr>
        <w:t xml:space="preserve"> paragraph before 01</w:t>
      </w:r>
      <w:r w:rsidR="00C36AE5">
        <w:rPr>
          <w:rFonts w:ascii="Times New Roman" w:hAnsi="Times New Roman"/>
        </w:rPr>
        <w:t>3</w:t>
      </w:r>
      <w:r>
        <w:rPr>
          <w:rFonts w:ascii="Times New Roman" w:hAnsi="Times New Roman"/>
        </w:rPr>
        <w:t>-102</w:t>
      </w:r>
      <w:r w:rsidR="00A312D8">
        <w:rPr>
          <w:rFonts w:ascii="Times New Roman" w:hAnsi="Times New Roman"/>
        </w:rPr>
        <w:t xml:space="preserve">:  </w:t>
      </w:r>
      <w:r>
        <w:rPr>
          <w:rFonts w:ascii="Times New Roman" w:hAnsi="Times New Roman"/>
        </w:rPr>
        <w:t xml:space="preserve">As a Network Customer in multiple areas though, </w:t>
      </w:r>
      <w:r w:rsidR="00240E34">
        <w:rPr>
          <w:rFonts w:ascii="Times New Roman" w:hAnsi="Times New Roman"/>
        </w:rPr>
        <w:t>NCEMC</w:t>
      </w:r>
      <w:r>
        <w:rPr>
          <w:rFonts w:ascii="Times New Roman" w:hAnsi="Times New Roman"/>
        </w:rPr>
        <w:t xml:space="preserve"> ha</w:t>
      </w:r>
      <w:r w:rsidR="00240E34">
        <w:rPr>
          <w:rFonts w:ascii="Times New Roman" w:hAnsi="Times New Roman"/>
        </w:rPr>
        <w:t>s</w:t>
      </w:r>
      <w:r>
        <w:rPr>
          <w:rFonts w:ascii="Times New Roman" w:hAnsi="Times New Roman"/>
        </w:rPr>
        <w:t xml:space="preserve"> a major concern with this standard as currently proposed.  NCEMC wants to </w:t>
      </w:r>
      <w:r w:rsidRPr="00C97897">
        <w:rPr>
          <w:rFonts w:ascii="Times New Roman" w:hAnsi="Times New Roman"/>
        </w:rPr>
        <w:t xml:space="preserve">make sure that whatever actions </w:t>
      </w:r>
      <w:r>
        <w:rPr>
          <w:rFonts w:ascii="Times New Roman" w:hAnsi="Times New Roman"/>
        </w:rPr>
        <w:t xml:space="preserve">are </w:t>
      </w:r>
      <w:r w:rsidRPr="00C97897">
        <w:rPr>
          <w:rFonts w:ascii="Times New Roman" w:hAnsi="Times New Roman"/>
        </w:rPr>
        <w:t>take</w:t>
      </w:r>
      <w:r>
        <w:rPr>
          <w:rFonts w:ascii="Times New Roman" w:hAnsi="Times New Roman"/>
        </w:rPr>
        <w:t>n</w:t>
      </w:r>
      <w:r w:rsidRPr="00C97897">
        <w:rPr>
          <w:rFonts w:ascii="Times New Roman" w:hAnsi="Times New Roman"/>
        </w:rPr>
        <w:t xml:space="preserve"> place </w:t>
      </w:r>
      <w:r>
        <w:rPr>
          <w:rFonts w:ascii="Times New Roman" w:hAnsi="Times New Roman"/>
        </w:rPr>
        <w:t xml:space="preserve">by the Transmission Providers involved </w:t>
      </w:r>
      <w:r w:rsidRPr="00C97897">
        <w:rPr>
          <w:rFonts w:ascii="Times New Roman" w:hAnsi="Times New Roman"/>
        </w:rPr>
        <w:t xml:space="preserve">will continue to be transparent and provide a decent level of information as to what happened when a request is not accepted. </w:t>
      </w:r>
      <w:r>
        <w:rPr>
          <w:rFonts w:ascii="Times New Roman" w:hAnsi="Times New Roman"/>
        </w:rPr>
        <w:t xml:space="preserve"> A</w:t>
      </w:r>
      <w:r w:rsidRPr="00C97897">
        <w:rPr>
          <w:rFonts w:ascii="Times New Roman" w:hAnsi="Times New Roman"/>
        </w:rPr>
        <w:t xml:space="preserve">s </w:t>
      </w:r>
      <w:r>
        <w:rPr>
          <w:rFonts w:ascii="Times New Roman" w:hAnsi="Times New Roman"/>
        </w:rPr>
        <w:t xml:space="preserve">currently </w:t>
      </w:r>
      <w:r w:rsidRPr="00C97897">
        <w:rPr>
          <w:rFonts w:ascii="Times New Roman" w:hAnsi="Times New Roman"/>
        </w:rPr>
        <w:t>written</w:t>
      </w:r>
      <w:r>
        <w:rPr>
          <w:rFonts w:ascii="Times New Roman" w:hAnsi="Times New Roman"/>
        </w:rPr>
        <w:t xml:space="preserve">, NCEMC </w:t>
      </w:r>
      <w:r w:rsidRPr="00C97897">
        <w:rPr>
          <w:rFonts w:ascii="Times New Roman" w:hAnsi="Times New Roman"/>
        </w:rPr>
        <w:t>could enter a coordinated transmission request</w:t>
      </w:r>
      <w:r>
        <w:rPr>
          <w:rFonts w:ascii="Times New Roman" w:hAnsi="Times New Roman"/>
        </w:rPr>
        <w:t>,</w:t>
      </w:r>
      <w:r w:rsidRPr="00C97897">
        <w:rPr>
          <w:rFonts w:ascii="Times New Roman" w:hAnsi="Times New Roman"/>
        </w:rPr>
        <w:t xml:space="preserve"> say from Southern to PJM</w:t>
      </w:r>
      <w:r w:rsidR="00015EB0">
        <w:rPr>
          <w:rFonts w:ascii="Times New Roman" w:hAnsi="Times New Roman"/>
        </w:rPr>
        <w:t xml:space="preserve"> (hypothetically speaking)</w:t>
      </w:r>
      <w:r w:rsidRPr="00C97897">
        <w:rPr>
          <w:rFonts w:ascii="Times New Roman" w:hAnsi="Times New Roman"/>
        </w:rPr>
        <w:t xml:space="preserve">, and it could be declined and the reason just stated as “No ATC available” or “Flow gate constraints”, and we’d have no idea whether the issue was in any of the areas the request passed through or somewhere else (and the TP would not be required to provide anything more than that). </w:t>
      </w:r>
      <w:r w:rsidR="00015EB0">
        <w:rPr>
          <w:rFonts w:ascii="Times New Roman" w:hAnsi="Times New Roman"/>
        </w:rPr>
        <w:t xml:space="preserve"> We would </w:t>
      </w:r>
      <w:r w:rsidRPr="00C97897">
        <w:rPr>
          <w:rFonts w:ascii="Times New Roman" w:hAnsi="Times New Roman"/>
        </w:rPr>
        <w:t xml:space="preserve">like to see more specifics around the level of information provided when a request is </w:t>
      </w:r>
      <w:r w:rsidR="00240E34">
        <w:rPr>
          <w:rFonts w:ascii="Times New Roman" w:hAnsi="Times New Roman"/>
        </w:rPr>
        <w:t xml:space="preserve">not </w:t>
      </w:r>
      <w:proofErr w:type="gramStart"/>
      <w:r w:rsidR="00240E34">
        <w:rPr>
          <w:rFonts w:ascii="Times New Roman" w:hAnsi="Times New Roman"/>
        </w:rPr>
        <w:t>accepted/refused</w:t>
      </w:r>
      <w:proofErr w:type="gramEnd"/>
      <w:r w:rsidR="00240E34">
        <w:rPr>
          <w:rFonts w:ascii="Times New Roman" w:hAnsi="Times New Roman"/>
        </w:rPr>
        <w:t xml:space="preserve"> or </w:t>
      </w:r>
      <w:r w:rsidRPr="00C97897">
        <w:rPr>
          <w:rFonts w:ascii="Times New Roman" w:hAnsi="Times New Roman"/>
        </w:rPr>
        <w:t xml:space="preserve">declined. </w:t>
      </w:r>
      <w:r w:rsidR="00015EB0">
        <w:rPr>
          <w:rFonts w:ascii="Times New Roman" w:hAnsi="Times New Roman"/>
        </w:rPr>
        <w:t xml:space="preserve"> If this is a continuous and repeated short-term</w:t>
      </w:r>
      <w:r w:rsidR="00240E34">
        <w:rPr>
          <w:rFonts w:ascii="Times New Roman" w:hAnsi="Times New Roman"/>
        </w:rPr>
        <w:t xml:space="preserve"> event due to forced outages beyond the control of the TP</w:t>
      </w:r>
      <w:r w:rsidR="00015EB0">
        <w:rPr>
          <w:rFonts w:ascii="Times New Roman" w:hAnsi="Times New Roman"/>
        </w:rPr>
        <w:t xml:space="preserve">, </w:t>
      </w:r>
      <w:r w:rsidR="00240E34">
        <w:rPr>
          <w:rFonts w:ascii="Times New Roman" w:hAnsi="Times New Roman"/>
        </w:rPr>
        <w:t xml:space="preserve">or </w:t>
      </w:r>
      <w:r w:rsidR="00015EB0">
        <w:rPr>
          <w:rFonts w:ascii="Times New Roman" w:hAnsi="Times New Roman"/>
        </w:rPr>
        <w:t xml:space="preserve">due to loop-flow issues or </w:t>
      </w:r>
      <w:r w:rsidR="00240E34">
        <w:rPr>
          <w:rFonts w:ascii="Times New Roman" w:hAnsi="Times New Roman"/>
        </w:rPr>
        <w:t xml:space="preserve">adjacent system </w:t>
      </w:r>
      <w:r w:rsidR="00015EB0">
        <w:rPr>
          <w:rFonts w:ascii="Times New Roman" w:hAnsi="Times New Roman"/>
        </w:rPr>
        <w:t xml:space="preserve">outages causing such constraints on interfaces, versus a long-term issue </w:t>
      </w:r>
      <w:r w:rsidR="00240E34">
        <w:rPr>
          <w:rFonts w:ascii="Times New Roman" w:hAnsi="Times New Roman"/>
        </w:rPr>
        <w:t xml:space="preserve">potentially </w:t>
      </w:r>
      <w:r w:rsidR="00015EB0">
        <w:rPr>
          <w:rFonts w:ascii="Times New Roman" w:hAnsi="Times New Roman"/>
        </w:rPr>
        <w:t xml:space="preserve">affecting resource adequacy for multiple LSEs and Transmission Customers, then it should be transparent to those </w:t>
      </w:r>
      <w:r w:rsidR="00240E34">
        <w:rPr>
          <w:rFonts w:ascii="Times New Roman" w:hAnsi="Times New Roman"/>
        </w:rPr>
        <w:t xml:space="preserve">adversely affected.  Network Customers are not always aware of coordinated efforts being made in short-term horizons by </w:t>
      </w:r>
      <w:r w:rsidR="00015EB0">
        <w:rPr>
          <w:rFonts w:ascii="Times New Roman" w:hAnsi="Times New Roman"/>
        </w:rPr>
        <w:t>the TPs involved to rectify the constraining facility</w:t>
      </w:r>
      <w:r w:rsidR="00240E34">
        <w:rPr>
          <w:rFonts w:ascii="Times New Roman" w:hAnsi="Times New Roman"/>
        </w:rPr>
        <w:t xml:space="preserve"> until TLR curtailments are affecting transactions that are supporting network service</w:t>
      </w:r>
      <w:r w:rsidR="00015EB0">
        <w:rPr>
          <w:rFonts w:ascii="Times New Roman" w:hAnsi="Times New Roman"/>
        </w:rPr>
        <w:t>.</w:t>
      </w:r>
    </w:p>
    <w:p w:rsidR="00F82190" w:rsidRDefault="00FA680E" w:rsidP="008F3ECC">
      <w:pPr>
        <w:spacing w:line="240" w:lineRule="auto"/>
        <w:rPr>
          <w:rFonts w:ascii="Times New Roman" w:hAnsi="Times New Roman"/>
        </w:rPr>
      </w:pPr>
      <w:ins w:id="37" w:author="Wood, James T." w:date="2012-03-27T10:00:00Z">
        <w:r w:rsidRPr="00FA680E">
          <w:rPr>
            <w:rFonts w:ascii="Times New Roman" w:hAnsi="Times New Roman"/>
            <w:u w:val="single"/>
          </w:rPr>
          <w:lastRenderedPageBreak/>
          <w:t>3/14/12 this is a more global issue that may need to be addressed at a later time</w:t>
        </w:r>
      </w:ins>
      <w:r w:rsidR="00240E34">
        <w:rPr>
          <w:rFonts w:ascii="Times New Roman" w:hAnsi="Times New Roman"/>
        </w:rPr>
        <w:t xml:space="preserve">  </w:t>
      </w:r>
      <w:r w:rsidR="00015EB0">
        <w:rPr>
          <w:rFonts w:ascii="Times New Roman" w:hAnsi="Times New Roman"/>
        </w:rPr>
        <w:t xml:space="preserve">  </w:t>
      </w:r>
      <w:r w:rsidR="006B3AEA">
        <w:rPr>
          <w:rFonts w:ascii="Times New Roman" w:hAnsi="Times New Roman"/>
        </w:rPr>
        <w:br/>
      </w:r>
    </w:p>
    <w:p w:rsidR="00FA680E" w:rsidRDefault="006B3AEA" w:rsidP="008F3ECC">
      <w:pPr>
        <w:spacing w:line="240" w:lineRule="auto"/>
        <w:rPr>
          <w:ins w:id="38" w:author="Wood, James T." w:date="2012-03-27T10:01:00Z"/>
          <w:rFonts w:ascii="Times New Roman" w:hAnsi="Times New Roman"/>
        </w:rPr>
      </w:pPr>
      <w:r>
        <w:rPr>
          <w:rFonts w:ascii="Times New Roman" w:hAnsi="Times New Roman"/>
        </w:rPr>
        <w:t xml:space="preserve">Page 36, </w:t>
      </w:r>
      <w:r w:rsidRPr="006B3AEA">
        <w:rPr>
          <w:rFonts w:ascii="Times New Roman" w:hAnsi="Times New Roman"/>
        </w:rPr>
        <w:t>013-105.2.2</w:t>
      </w:r>
      <w:r>
        <w:rPr>
          <w:rFonts w:ascii="Times New Roman" w:hAnsi="Times New Roman"/>
        </w:rPr>
        <w:t xml:space="preserve"> in conjunction with comments provided on 001-105.3.1.4, last sentences of 2</w:t>
      </w:r>
      <w:r w:rsidR="00E3734C" w:rsidRPr="00E3734C">
        <w:rPr>
          <w:rFonts w:ascii="Times New Roman" w:hAnsi="Times New Roman"/>
          <w:vertAlign w:val="superscript"/>
        </w:rPr>
        <w:t>nd</w:t>
      </w:r>
      <w:r>
        <w:rPr>
          <w:rFonts w:ascii="Times New Roman" w:hAnsi="Times New Roman"/>
        </w:rPr>
        <w:t xml:space="preserve"> and 3</w:t>
      </w:r>
      <w:r w:rsidR="00E3734C" w:rsidRPr="00E3734C">
        <w:rPr>
          <w:rFonts w:ascii="Times New Roman" w:hAnsi="Times New Roman"/>
          <w:vertAlign w:val="superscript"/>
        </w:rPr>
        <w:t>rd</w:t>
      </w:r>
      <w:r>
        <w:rPr>
          <w:rFonts w:ascii="Times New Roman" w:hAnsi="Times New Roman"/>
        </w:rPr>
        <w:t xml:space="preserve"> </w:t>
      </w:r>
      <w:r w:rsidR="00E77EC1">
        <w:rPr>
          <w:rFonts w:ascii="Times New Roman" w:hAnsi="Times New Roman"/>
        </w:rPr>
        <w:t>paragraphs:</w:t>
      </w:r>
      <w:r>
        <w:rPr>
          <w:rFonts w:ascii="Times New Roman" w:hAnsi="Times New Roman"/>
        </w:rPr>
        <w:t xml:space="preserve">  NCEMC suggests removing the parenthetical “</w:t>
      </w:r>
      <w:r w:rsidRPr="006B3AEA">
        <w:rPr>
          <w:rFonts w:ascii="Times New Roman" w:hAnsi="Times New Roman"/>
        </w:rPr>
        <w:t>(temporary termination only)</w:t>
      </w:r>
      <w:r>
        <w:rPr>
          <w:rFonts w:ascii="Times New Roman" w:hAnsi="Times New Roman"/>
        </w:rPr>
        <w:t>” in both paragraphs to indicate the DEFICIENT processing is to be done for both Temporary and Indefinite Termination.</w:t>
      </w:r>
    </w:p>
    <w:p w:rsidR="006B3AEA" w:rsidRPr="008F3ECC" w:rsidRDefault="00FA680E" w:rsidP="008F3ECC">
      <w:pPr>
        <w:spacing w:line="240" w:lineRule="auto"/>
        <w:rPr>
          <w:rFonts w:ascii="Times New Roman" w:hAnsi="Times New Roman"/>
        </w:rPr>
      </w:pPr>
      <w:ins w:id="39" w:author="Wood, James T." w:date="2012-03-27T10:01:00Z">
        <w:r w:rsidRPr="00FA680E">
          <w:rPr>
            <w:rFonts w:ascii="Times New Roman" w:hAnsi="Times New Roman"/>
            <w:u w:val="single"/>
          </w:rPr>
          <w:t>3/14/13 not accepted</w:t>
        </w:r>
      </w:ins>
      <w:r w:rsidR="006B3AEA">
        <w:rPr>
          <w:rFonts w:ascii="Times New Roman" w:hAnsi="Times New Roman"/>
        </w:rPr>
        <w:t xml:space="preserve">  </w:t>
      </w:r>
    </w:p>
    <w:sectPr w:rsidR="006B3AEA" w:rsidRPr="008F3ECC" w:rsidSect="00C36AE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91F" w:rsidRDefault="0033291F" w:rsidP="00EF5174">
      <w:pPr>
        <w:spacing w:after="0" w:line="240" w:lineRule="auto"/>
      </w:pPr>
      <w:r>
        <w:separator/>
      </w:r>
    </w:p>
  </w:endnote>
  <w:endnote w:type="continuationSeparator" w:id="0">
    <w:p w:rsidR="0033291F" w:rsidRDefault="0033291F" w:rsidP="00EF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92" w:rsidRDefault="00980292" w:rsidP="003069C5">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NCEMC </w:t>
    </w:r>
    <w:r w:rsidR="00C97897">
      <w:rPr>
        <w:rFonts w:ascii="Cambria" w:hAnsi="Cambria"/>
      </w:rPr>
      <w:t>F</w:t>
    </w:r>
    <w:r>
      <w:rPr>
        <w:rFonts w:ascii="Cambria" w:hAnsi="Cambria"/>
      </w:rPr>
      <w:t xml:space="preserve">ormal Comments to Proposed NAESB NITS on OASIS </w:t>
    </w:r>
    <w:r w:rsidR="00C97897">
      <w:rPr>
        <w:rFonts w:ascii="Cambria" w:hAnsi="Cambria"/>
      </w:rPr>
      <w:t xml:space="preserve">Draft </w:t>
    </w:r>
    <w:r>
      <w:rPr>
        <w:rFonts w:ascii="Cambria" w:hAnsi="Cambria"/>
      </w:rPr>
      <w:t>Standards</w:t>
    </w:r>
    <w:r>
      <w:rPr>
        <w:rFonts w:ascii="Cambria" w:hAnsi="Cambria"/>
      </w:rPr>
      <w:tab/>
      <w:t xml:space="preserve">Page </w:t>
    </w:r>
    <w:fldSimple w:instr=" PAGE   \* MERGEFORMAT ">
      <w:r w:rsidR="00421980" w:rsidRPr="00421980">
        <w:rPr>
          <w:rFonts w:ascii="Cambria" w:hAnsi="Cambria"/>
          <w:noProof/>
        </w:rPr>
        <w:t>5</w:t>
      </w:r>
    </w:fldSimple>
  </w:p>
  <w:p w:rsidR="00980292" w:rsidRDefault="00980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91F" w:rsidRDefault="0033291F" w:rsidP="00EF5174">
      <w:pPr>
        <w:spacing w:after="0" w:line="240" w:lineRule="auto"/>
      </w:pPr>
      <w:r>
        <w:separator/>
      </w:r>
    </w:p>
  </w:footnote>
  <w:footnote w:type="continuationSeparator" w:id="0">
    <w:p w:rsidR="0033291F" w:rsidRDefault="0033291F" w:rsidP="00EF5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92" w:rsidRPr="00D768B6" w:rsidRDefault="00D768B6" w:rsidP="00D768B6">
    <w:pPr>
      <w:pStyle w:val="Heading3"/>
      <w:jc w:val="center"/>
      <w:rPr>
        <w:rFonts w:ascii="Arial" w:hAnsi="Arial" w:cs="Arial"/>
        <w:color w:val="auto"/>
      </w:rPr>
    </w:pPr>
    <w:r w:rsidRPr="00D768B6">
      <w:rPr>
        <w:rFonts w:ascii="Arial" w:hAnsi="Arial" w:cs="Arial"/>
        <w:color w:val="auto"/>
      </w:rPr>
      <w:t>Formal Comments on Network Service on OASIS</w:t>
    </w:r>
    <w:r w:rsidRPr="00D768B6">
      <w:rPr>
        <w:rFonts w:ascii="Arial" w:hAnsi="Arial" w:cs="Arial"/>
        <w:color w:val="auto"/>
      </w:rPr>
      <w:br/>
      <w:t xml:space="preserve"> NAESB WEQ 2011 AP Items 2(a)(</w:t>
    </w:r>
    <w:proofErr w:type="spellStart"/>
    <w:r w:rsidRPr="00D768B6">
      <w:rPr>
        <w:rFonts w:ascii="Arial" w:hAnsi="Arial" w:cs="Arial"/>
        <w:color w:val="auto"/>
      </w:rPr>
      <w:t>i</w:t>
    </w:r>
    <w:proofErr w:type="spellEnd"/>
    <w:r w:rsidRPr="00D768B6">
      <w:rPr>
        <w:rFonts w:ascii="Arial" w:hAnsi="Arial" w:cs="Arial"/>
        <w:color w:val="auto"/>
      </w:rPr>
      <w:t>)(1-8), 2(b) and 3(a)(</w:t>
    </w:r>
    <w:proofErr w:type="spellStart"/>
    <w:r w:rsidRPr="00D768B6">
      <w:rPr>
        <w:rFonts w:ascii="Arial" w:hAnsi="Arial" w:cs="Arial"/>
        <w:color w:val="auto"/>
      </w:rPr>
      <w:t>i</w:t>
    </w:r>
    <w:proofErr w:type="spellEnd"/>
    <w:r w:rsidRPr="00D768B6">
      <w:rPr>
        <w:rFonts w:ascii="Arial" w:hAnsi="Arial" w:cs="Arial"/>
        <w:color w:val="auto"/>
      </w:rPr>
      <w:t xml:space="preserve">)  </w:t>
    </w:r>
    <w:r w:rsidRPr="00D768B6">
      <w:rPr>
        <w:rFonts w:ascii="Arial" w:hAnsi="Arial" w:cs="Arial"/>
        <w:color w:val="auto"/>
      </w:rPr>
      <w:br/>
    </w:r>
    <w:r w:rsidR="00980292" w:rsidRPr="00D768B6">
      <w:rPr>
        <w:rFonts w:ascii="Arial" w:hAnsi="Arial" w:cs="Arial"/>
        <w:color w:val="auto"/>
      </w:rPr>
      <w:t xml:space="preserve">Submitted by North Carolina Electric Membership Corp (NCEMC) </w:t>
    </w:r>
    <w:r w:rsidRPr="00D768B6">
      <w:rPr>
        <w:rFonts w:ascii="Arial" w:hAnsi="Arial" w:cs="Arial"/>
        <w:color w:val="auto"/>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5174"/>
    <w:rsid w:val="00015EB0"/>
    <w:rsid w:val="00017677"/>
    <w:rsid w:val="0003089A"/>
    <w:rsid w:val="00063070"/>
    <w:rsid w:val="00072239"/>
    <w:rsid w:val="000972A8"/>
    <w:rsid w:val="00111B10"/>
    <w:rsid w:val="00122FCC"/>
    <w:rsid w:val="00135A7A"/>
    <w:rsid w:val="0015558B"/>
    <w:rsid w:val="001B1FB9"/>
    <w:rsid w:val="001D65F6"/>
    <w:rsid w:val="00222680"/>
    <w:rsid w:val="00240E34"/>
    <w:rsid w:val="00252444"/>
    <w:rsid w:val="002C36A7"/>
    <w:rsid w:val="002E4144"/>
    <w:rsid w:val="003069C5"/>
    <w:rsid w:val="0033291F"/>
    <w:rsid w:val="003840AC"/>
    <w:rsid w:val="003F67B9"/>
    <w:rsid w:val="004140FB"/>
    <w:rsid w:val="00421980"/>
    <w:rsid w:val="00423CD6"/>
    <w:rsid w:val="0044494B"/>
    <w:rsid w:val="00445EFF"/>
    <w:rsid w:val="00460464"/>
    <w:rsid w:val="00481F6B"/>
    <w:rsid w:val="004B28FC"/>
    <w:rsid w:val="00523018"/>
    <w:rsid w:val="00553D02"/>
    <w:rsid w:val="005E51E4"/>
    <w:rsid w:val="006A6A21"/>
    <w:rsid w:val="006B3AEA"/>
    <w:rsid w:val="006D0DEC"/>
    <w:rsid w:val="006F1B93"/>
    <w:rsid w:val="00702F93"/>
    <w:rsid w:val="00705226"/>
    <w:rsid w:val="007336FD"/>
    <w:rsid w:val="0074196D"/>
    <w:rsid w:val="00744222"/>
    <w:rsid w:val="007529CA"/>
    <w:rsid w:val="007746DE"/>
    <w:rsid w:val="00783F0A"/>
    <w:rsid w:val="00794A7E"/>
    <w:rsid w:val="007B0AE7"/>
    <w:rsid w:val="007C399E"/>
    <w:rsid w:val="00811579"/>
    <w:rsid w:val="00835809"/>
    <w:rsid w:val="0084143D"/>
    <w:rsid w:val="00841908"/>
    <w:rsid w:val="0087690D"/>
    <w:rsid w:val="00897177"/>
    <w:rsid w:val="008F2BF3"/>
    <w:rsid w:val="008F3ECC"/>
    <w:rsid w:val="00980292"/>
    <w:rsid w:val="00983F2D"/>
    <w:rsid w:val="009C1C68"/>
    <w:rsid w:val="009C4737"/>
    <w:rsid w:val="009E3EC3"/>
    <w:rsid w:val="009F7DB5"/>
    <w:rsid w:val="00A04F70"/>
    <w:rsid w:val="00A312D8"/>
    <w:rsid w:val="00A577BC"/>
    <w:rsid w:val="00AB542D"/>
    <w:rsid w:val="00B8748F"/>
    <w:rsid w:val="00B91DEC"/>
    <w:rsid w:val="00BA39A7"/>
    <w:rsid w:val="00BD1240"/>
    <w:rsid w:val="00C15306"/>
    <w:rsid w:val="00C279E8"/>
    <w:rsid w:val="00C36AE5"/>
    <w:rsid w:val="00C74859"/>
    <w:rsid w:val="00C94729"/>
    <w:rsid w:val="00C97897"/>
    <w:rsid w:val="00CB572F"/>
    <w:rsid w:val="00CC5CB8"/>
    <w:rsid w:val="00D04D41"/>
    <w:rsid w:val="00D558B9"/>
    <w:rsid w:val="00D768B6"/>
    <w:rsid w:val="00DB4DA7"/>
    <w:rsid w:val="00DE7731"/>
    <w:rsid w:val="00E1399D"/>
    <w:rsid w:val="00E16BC1"/>
    <w:rsid w:val="00E3734C"/>
    <w:rsid w:val="00E6162B"/>
    <w:rsid w:val="00E642D7"/>
    <w:rsid w:val="00E77EC1"/>
    <w:rsid w:val="00EB51AB"/>
    <w:rsid w:val="00EF5174"/>
    <w:rsid w:val="00F10FBE"/>
    <w:rsid w:val="00F16F80"/>
    <w:rsid w:val="00F23EFB"/>
    <w:rsid w:val="00F82190"/>
    <w:rsid w:val="00FA68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37"/>
    <w:pPr>
      <w:spacing w:after="200" w:line="276" w:lineRule="auto"/>
      <w:ind w:left="1008"/>
    </w:pPr>
    <w:rPr>
      <w:sz w:val="22"/>
      <w:szCs w:val="22"/>
    </w:rPr>
  </w:style>
  <w:style w:type="paragraph" w:styleId="Heading1">
    <w:name w:val="heading 1"/>
    <w:basedOn w:val="Normal"/>
    <w:next w:val="Normal"/>
    <w:link w:val="Heading1Char"/>
    <w:uiPriority w:val="9"/>
    <w:qFormat/>
    <w:rsid w:val="00EF517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517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F517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51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174"/>
  </w:style>
  <w:style w:type="paragraph" w:styleId="Footer">
    <w:name w:val="footer"/>
    <w:basedOn w:val="Normal"/>
    <w:link w:val="FooterChar"/>
    <w:uiPriority w:val="99"/>
    <w:unhideWhenUsed/>
    <w:rsid w:val="00EF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74"/>
  </w:style>
  <w:style w:type="paragraph" w:styleId="BalloonText">
    <w:name w:val="Balloon Text"/>
    <w:basedOn w:val="Normal"/>
    <w:link w:val="BalloonTextChar"/>
    <w:uiPriority w:val="99"/>
    <w:semiHidden/>
    <w:unhideWhenUsed/>
    <w:rsid w:val="00EF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74"/>
    <w:rPr>
      <w:rFonts w:ascii="Tahoma" w:hAnsi="Tahoma" w:cs="Tahoma"/>
      <w:sz w:val="16"/>
      <w:szCs w:val="16"/>
    </w:rPr>
  </w:style>
  <w:style w:type="character" w:customStyle="1" w:styleId="Heading1Char">
    <w:name w:val="Heading 1 Char"/>
    <w:basedOn w:val="DefaultParagraphFont"/>
    <w:link w:val="Heading1"/>
    <w:uiPriority w:val="9"/>
    <w:rsid w:val="00EF517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5174"/>
    <w:rPr>
      <w:rFonts w:ascii="Cambria" w:eastAsia="Times New Roman" w:hAnsi="Cambria" w:cs="Times New Roman"/>
      <w:b/>
      <w:bCs/>
      <w:color w:val="4F81BD"/>
      <w:sz w:val="26"/>
      <w:szCs w:val="26"/>
    </w:rPr>
  </w:style>
  <w:style w:type="paragraph" w:styleId="NoSpacing">
    <w:name w:val="No Spacing"/>
    <w:uiPriority w:val="1"/>
    <w:qFormat/>
    <w:rsid w:val="00EF5174"/>
    <w:pPr>
      <w:ind w:left="1008"/>
    </w:pPr>
    <w:rPr>
      <w:sz w:val="22"/>
      <w:szCs w:val="22"/>
    </w:rPr>
  </w:style>
  <w:style w:type="character" w:customStyle="1" w:styleId="Heading3Char">
    <w:name w:val="Heading 3 Char"/>
    <w:basedOn w:val="DefaultParagraphFont"/>
    <w:link w:val="Heading3"/>
    <w:uiPriority w:val="9"/>
    <w:rsid w:val="00EF5174"/>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A35C-DAEC-4984-AF9F-786B0C6E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NCEMC</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Manning</dc:creator>
  <cp:lastModifiedBy>Wood, James T.</cp:lastModifiedBy>
  <cp:revision>4</cp:revision>
  <cp:lastPrinted>2010-07-09T22:45:00Z</cp:lastPrinted>
  <dcterms:created xsi:type="dcterms:W3CDTF">2012-02-23T17:36:00Z</dcterms:created>
  <dcterms:modified xsi:type="dcterms:W3CDTF">2012-03-29T15:49:00Z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425688004</vt:i4>
  </property>
  <property fmtid="{D5CDD505-2E9C-101B-9397-08002B2CF9AE}" pid="3" name="_NewReviewCycle">
    <vt:lpwstr/>
  </property>
  <property fmtid="{D5CDD505-2E9C-101B-9397-08002B2CF9AE}" pid="4" name="_EmailSubject">
    <vt:lpwstr>NITS files for EC meeting</vt:lpwstr>
  </property>
  <property fmtid="{D5CDD505-2E9C-101B-9397-08002B2CF9AE}" pid="5" name="_AuthorEmail">
    <vt:lpwstr>JTWOOD@southernco.com</vt:lpwstr>
  </property>
  <property fmtid="{D5CDD505-2E9C-101B-9397-08002B2CF9AE}" pid="6" name="_AuthorEmailDisplayName">
    <vt:lpwstr>Wood, James T.</vt:lpwstr>
  </property>
</Properties>
</file>