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1D43E" w14:textId="77777777" w:rsidR="00394030" w:rsidRPr="00740FBF" w:rsidRDefault="00394030" w:rsidP="007218F0">
      <w:pPr>
        <w:spacing w:before="720"/>
        <w:jc w:val="center"/>
        <w:rPr>
          <w:b/>
          <w:sz w:val="40"/>
          <w:szCs w:val="40"/>
        </w:rPr>
      </w:pPr>
      <w:r w:rsidRPr="00740FBF">
        <w:rPr>
          <w:b/>
          <w:sz w:val="40"/>
          <w:szCs w:val="40"/>
        </w:rPr>
        <w:t xml:space="preserve">NAESB Strategic Plan </w:t>
      </w:r>
      <w:r w:rsidR="00DC62CD">
        <w:rPr>
          <w:b/>
          <w:sz w:val="40"/>
          <w:szCs w:val="40"/>
        </w:rPr>
        <w:t>–</w:t>
      </w:r>
      <w:del w:id="0" w:author="Jonathan Booe" w:date="2018-10-17T11:23:00Z">
        <w:r w:rsidR="00DC62CD" w:rsidDel="00702861">
          <w:rPr>
            <w:b/>
            <w:sz w:val="40"/>
            <w:szCs w:val="40"/>
          </w:rPr>
          <w:delText>2017</w:delText>
        </w:r>
      </w:del>
      <w:ins w:id="1" w:author="Jonathan Booe" w:date="2018-10-17T11:23:00Z">
        <w:r w:rsidR="00702861">
          <w:rPr>
            <w:b/>
            <w:sz w:val="40"/>
            <w:szCs w:val="40"/>
          </w:rPr>
          <w:t>2019</w:t>
        </w:r>
      </w:ins>
      <w:r w:rsidR="00DC62CD">
        <w:rPr>
          <w:b/>
          <w:sz w:val="40"/>
          <w:szCs w:val="40"/>
        </w:rPr>
        <w:t>-</w:t>
      </w:r>
      <w:del w:id="2" w:author="Jonathan Booe" w:date="2018-10-17T11:23:00Z">
        <w:r w:rsidR="00DC62CD" w:rsidDel="00702861">
          <w:rPr>
            <w:b/>
            <w:sz w:val="40"/>
            <w:szCs w:val="40"/>
          </w:rPr>
          <w:delText>2019</w:delText>
        </w:r>
      </w:del>
      <w:ins w:id="3" w:author="Jonathan Booe" w:date="2018-10-17T11:23:00Z">
        <w:r w:rsidR="00702861">
          <w:rPr>
            <w:b/>
            <w:sz w:val="40"/>
            <w:szCs w:val="40"/>
          </w:rPr>
          <w:t>2021</w:t>
        </w:r>
      </w:ins>
    </w:p>
    <w:p w14:paraId="1A982751" w14:textId="77777777" w:rsidR="00394030" w:rsidRPr="00740FBF" w:rsidDel="00702861" w:rsidRDefault="00394030" w:rsidP="00394030">
      <w:pPr>
        <w:spacing w:before="480" w:after="120"/>
        <w:jc w:val="both"/>
        <w:rPr>
          <w:del w:id="4" w:author="Jonathan Booe" w:date="2018-10-17T11:24:00Z"/>
          <w:color w:val="000000"/>
        </w:rPr>
      </w:pPr>
      <w:commentRangeStart w:id="5"/>
      <w:del w:id="6" w:author="Jonathan Booe" w:date="2018-10-17T11:24:00Z">
        <w:r w:rsidRPr="00740FBF" w:rsidDel="00702861">
          <w:rPr>
            <w:color w:val="000000"/>
          </w:rPr>
          <w:delText>The North American Energy Standards Board (NAESB) serves as an industry forum for the development and promotion of standards which will lead to a seamless marketplace for wholesale and retail natural gas and electricity, as recognized by its customers, business community, participants, and regulatory entities.</w:delText>
        </w:r>
      </w:del>
      <w:commentRangeEnd w:id="5"/>
      <w:r w:rsidR="00702861">
        <w:rPr>
          <w:rStyle w:val="CommentReference"/>
        </w:rPr>
        <w:commentReference w:id="5"/>
      </w:r>
    </w:p>
    <w:p w14:paraId="5A290B44" w14:textId="77777777" w:rsidR="00394030" w:rsidRPr="00740FBF" w:rsidRDefault="00394030" w:rsidP="00AE775C">
      <w:pPr>
        <w:tabs>
          <w:tab w:val="left" w:pos="6600"/>
        </w:tabs>
        <w:spacing w:before="360" w:after="120"/>
        <w:jc w:val="both"/>
        <w:rPr>
          <w:b/>
          <w:sz w:val="24"/>
          <w:szCs w:val="24"/>
        </w:rPr>
      </w:pPr>
      <w:r w:rsidRPr="00740FBF">
        <w:rPr>
          <w:b/>
          <w:sz w:val="24"/>
          <w:szCs w:val="24"/>
        </w:rPr>
        <w:t>Mission</w:t>
      </w:r>
      <w:r w:rsidR="00AE775C">
        <w:rPr>
          <w:b/>
          <w:sz w:val="24"/>
          <w:szCs w:val="24"/>
        </w:rPr>
        <w:tab/>
      </w:r>
    </w:p>
    <w:p w14:paraId="73A21C6C" w14:textId="77777777" w:rsidR="00394030" w:rsidRPr="00740FBF" w:rsidRDefault="00394030" w:rsidP="00394030">
      <w:pPr>
        <w:spacing w:before="120" w:after="120"/>
        <w:jc w:val="both"/>
        <w:rPr>
          <w:color w:val="000000"/>
        </w:rPr>
      </w:pPr>
      <w:commentRangeStart w:id="7"/>
      <w:r w:rsidRPr="00740FBF">
        <w:rPr>
          <w:color w:val="000000"/>
        </w:rPr>
        <w:t>To propose</w:t>
      </w:r>
      <w:ins w:id="8" w:author="Jonathan Booe" w:date="2018-10-17T11:28:00Z">
        <w:r w:rsidR="00702861">
          <w:rPr>
            <w:color w:val="000000"/>
          </w:rPr>
          <w:t>, develop</w:t>
        </w:r>
      </w:ins>
      <w:r w:rsidRPr="00740FBF">
        <w:rPr>
          <w:color w:val="000000"/>
        </w:rPr>
        <w:t xml:space="preserve"> and adopt voluntary standards and model business practices designed to promote </w:t>
      </w:r>
      <w:del w:id="9" w:author="Jonathan Booe" w:date="2018-10-17T11:28:00Z">
        <w:r w:rsidRPr="00740FBF" w:rsidDel="00702861">
          <w:rPr>
            <w:color w:val="000000"/>
          </w:rPr>
          <w:delText xml:space="preserve">more </w:delText>
        </w:r>
      </w:del>
      <w:r w:rsidRPr="00740FBF">
        <w:rPr>
          <w:color w:val="000000"/>
        </w:rPr>
        <w:t xml:space="preserve">competitive and efficient natural gas and electric service; as such standards apply to electronic </w:t>
      </w:r>
      <w:del w:id="10" w:author="Jonathan Booe" w:date="2018-10-17T11:29:00Z">
        <w:r w:rsidRPr="00740FBF" w:rsidDel="00702861">
          <w:rPr>
            <w:color w:val="000000"/>
          </w:rPr>
          <w:delText xml:space="preserve">data interchange (“EDI”) </w:delText>
        </w:r>
      </w:del>
      <w:r w:rsidRPr="00740FBF">
        <w:rPr>
          <w:color w:val="000000"/>
        </w:rPr>
        <w:t>record formats and communications protocols and related business practices that streamline the transactional processes of the natural gas and electric industries.</w:t>
      </w:r>
      <w:commentRangeEnd w:id="7"/>
      <w:r w:rsidR="00702861">
        <w:rPr>
          <w:rStyle w:val="CommentReference"/>
        </w:rPr>
        <w:commentReference w:id="7"/>
      </w:r>
    </w:p>
    <w:p w14:paraId="2D294A94" w14:textId="77777777" w:rsidR="00394030" w:rsidRPr="00740FBF" w:rsidRDefault="00394030" w:rsidP="00394030">
      <w:pPr>
        <w:spacing w:before="360" w:after="120"/>
        <w:jc w:val="both"/>
        <w:rPr>
          <w:b/>
          <w:sz w:val="24"/>
          <w:szCs w:val="24"/>
        </w:rPr>
      </w:pPr>
      <w:r w:rsidRPr="00740FBF">
        <w:rPr>
          <w:b/>
          <w:sz w:val="24"/>
          <w:szCs w:val="24"/>
        </w:rPr>
        <w:t>Vision</w:t>
      </w:r>
    </w:p>
    <w:p w14:paraId="241EE69C" w14:textId="77777777" w:rsidR="00394030" w:rsidRPr="00740FBF" w:rsidRDefault="00394030" w:rsidP="00394030">
      <w:pPr>
        <w:spacing w:before="120" w:after="120"/>
        <w:jc w:val="both"/>
      </w:pPr>
      <w:commentRangeStart w:id="11"/>
      <w:r w:rsidRPr="00740FBF">
        <w:t xml:space="preserve">To </w:t>
      </w:r>
      <w:ins w:id="12" w:author="Jonathan Booe" w:date="2018-10-17T11:34:00Z">
        <w:r w:rsidR="000B52DA">
          <w:t xml:space="preserve">create highly efficient </w:t>
        </w:r>
      </w:ins>
      <w:ins w:id="13" w:author="Jonathan Booe" w:date="2018-10-17T11:37:00Z">
        <w:r w:rsidR="000B52DA">
          <w:t xml:space="preserve">and secure </w:t>
        </w:r>
      </w:ins>
      <w:ins w:id="14" w:author="Jonathan Booe" w:date="2018-10-17T11:34:00Z">
        <w:r w:rsidR="000B52DA">
          <w:t>energy markets through</w:t>
        </w:r>
      </w:ins>
      <w:ins w:id="15" w:author="Jonathan Booe" w:date="2018-10-17T11:35:00Z">
        <w:r w:rsidR="000B52DA">
          <w:t xml:space="preserve"> </w:t>
        </w:r>
      </w:ins>
      <w:del w:id="16" w:author="Jonathan Booe" w:date="2018-10-17T11:35:00Z">
        <w:r w:rsidRPr="00740FBF" w:rsidDel="000B52DA">
          <w:delText xml:space="preserve">be a standards development organization that utilizes subject matter experts from the energy industries to </w:delText>
        </w:r>
      </w:del>
      <w:ins w:id="17" w:author="Jonathan Booe" w:date="2018-10-17T11:35:00Z">
        <w:r w:rsidR="000B52DA">
          <w:t xml:space="preserve"> the </w:t>
        </w:r>
      </w:ins>
      <w:r w:rsidRPr="00740FBF">
        <w:t>develop</w:t>
      </w:r>
      <w:ins w:id="18" w:author="Jonathan Booe" w:date="2018-10-17T11:35:00Z">
        <w:r w:rsidR="000B52DA">
          <w:t>ment and adoption of</w:t>
        </w:r>
      </w:ins>
      <w:r w:rsidRPr="00740FBF">
        <w:t xml:space="preserve"> voluntary business practice standards and model business practices</w:t>
      </w:r>
      <w:del w:id="19" w:author="Jonathan Booe" w:date="2018-10-17T11:35:00Z">
        <w:r w:rsidRPr="00740FBF" w:rsidDel="000B52DA">
          <w:delText xml:space="preserve"> that improve market transactions</w:delText>
        </w:r>
      </w:del>
      <w:r w:rsidRPr="00740FBF">
        <w:t xml:space="preserve">. </w:t>
      </w:r>
      <w:commentRangeEnd w:id="11"/>
      <w:r w:rsidR="000B52DA">
        <w:rPr>
          <w:rStyle w:val="CommentReference"/>
        </w:rPr>
        <w:commentReference w:id="11"/>
      </w:r>
    </w:p>
    <w:p w14:paraId="5081B627" w14:textId="77777777" w:rsidR="00394030" w:rsidRPr="00740FBF" w:rsidRDefault="00394030" w:rsidP="00394030">
      <w:pPr>
        <w:spacing w:before="360" w:after="120"/>
        <w:jc w:val="both"/>
        <w:rPr>
          <w:b/>
          <w:sz w:val="24"/>
          <w:szCs w:val="24"/>
        </w:rPr>
      </w:pPr>
      <w:r w:rsidRPr="00740FBF">
        <w:rPr>
          <w:b/>
          <w:sz w:val="24"/>
          <w:szCs w:val="24"/>
        </w:rPr>
        <w:t>Core Values and Guiding Principles</w:t>
      </w:r>
    </w:p>
    <w:p w14:paraId="1B35DAF3" w14:textId="77777777" w:rsidR="00394030" w:rsidRPr="00740FBF" w:rsidRDefault="00394030" w:rsidP="00394030">
      <w:pPr>
        <w:spacing w:before="120" w:after="120"/>
        <w:jc w:val="both"/>
        <w:rPr>
          <w:position w:val="1"/>
        </w:rPr>
      </w:pPr>
      <w:r w:rsidRPr="00740FBF">
        <w:t xml:space="preserve">The following core values and guiding principles serve as guidelines for all NAESB </w:t>
      </w:r>
      <w:r w:rsidR="00AE2AF2">
        <w:t>a</w:t>
      </w:r>
      <w:r w:rsidRPr="00740FBF">
        <w:t>ctivities</w:t>
      </w:r>
      <w:r w:rsidRPr="00740FBF">
        <w:rPr>
          <w:position w:val="1"/>
        </w:rPr>
        <w:t>.</w:t>
      </w:r>
    </w:p>
    <w:p w14:paraId="7C1D5B83" w14:textId="77777777" w:rsidR="00394030" w:rsidRPr="00432BD1" w:rsidRDefault="00394030" w:rsidP="00394030">
      <w:pPr>
        <w:spacing w:before="120" w:after="120"/>
        <w:ind w:left="720"/>
        <w:jc w:val="both"/>
      </w:pPr>
      <w:r w:rsidRPr="00740FBF">
        <w:rPr>
          <w:b/>
          <w:i/>
        </w:rPr>
        <w:t>Independence</w:t>
      </w:r>
      <w:r w:rsidRPr="00740FBF">
        <w:t xml:space="preserve"> – NAESB is an independent body.  While it may have informal liaisons to trade associations, other standards organizations and government agencies, it should be a separately incorporated, fully independent, organization.</w:t>
      </w:r>
    </w:p>
    <w:p w14:paraId="0D4CBC7C" w14:textId="77777777" w:rsidR="00394030" w:rsidRPr="00740FBF" w:rsidRDefault="00394030" w:rsidP="00394030">
      <w:pPr>
        <w:pStyle w:val="BodyText"/>
        <w:widowControl w:val="0"/>
        <w:spacing w:before="120" w:after="120"/>
        <w:ind w:left="720"/>
        <w:jc w:val="both"/>
        <w:rPr>
          <w:sz w:val="20"/>
        </w:rPr>
      </w:pPr>
      <w:r w:rsidRPr="00740FBF">
        <w:rPr>
          <w:b/>
          <w:i/>
          <w:sz w:val="20"/>
        </w:rPr>
        <w:t>Openness</w:t>
      </w:r>
      <w:r w:rsidRPr="00432BD1">
        <w:rPr>
          <w:b/>
          <w:sz w:val="20"/>
        </w:rPr>
        <w:t xml:space="preserve"> </w:t>
      </w:r>
      <w:r w:rsidRPr="00740FBF">
        <w:rPr>
          <w:sz w:val="20"/>
        </w:rPr>
        <w:t>– 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14:paraId="53E79951" w14:textId="77777777" w:rsidR="00394030" w:rsidRPr="00740FBF" w:rsidRDefault="00394030" w:rsidP="00394030">
      <w:pPr>
        <w:pStyle w:val="BodyText"/>
        <w:widowControl w:val="0"/>
        <w:spacing w:before="120" w:after="120"/>
        <w:ind w:left="720"/>
        <w:jc w:val="both"/>
        <w:rPr>
          <w:sz w:val="20"/>
        </w:rPr>
      </w:pPr>
      <w:r w:rsidRPr="00740FBF">
        <w:rPr>
          <w:b/>
          <w:i/>
          <w:sz w:val="20"/>
        </w:rPr>
        <w:t xml:space="preserve">Voluntary </w:t>
      </w:r>
      <w:r w:rsidRPr="00740FBF">
        <w:rPr>
          <w:sz w:val="20"/>
        </w:rPr>
        <w:t>– 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76F1A212" w14:textId="77777777" w:rsidR="00394030" w:rsidRPr="00740FBF" w:rsidRDefault="00394030" w:rsidP="00394030">
      <w:pPr>
        <w:pStyle w:val="BodyText"/>
        <w:widowControl w:val="0"/>
        <w:spacing w:before="120" w:after="120"/>
        <w:ind w:left="720"/>
        <w:jc w:val="both"/>
        <w:rPr>
          <w:sz w:val="20"/>
        </w:rPr>
      </w:pPr>
      <w:r w:rsidRPr="00740FBF">
        <w:rPr>
          <w:b/>
          <w:i/>
          <w:sz w:val="20"/>
        </w:rPr>
        <w:t>Balance of Interests</w:t>
      </w:r>
      <w:r w:rsidRPr="00740FBF">
        <w:rPr>
          <w:sz w:val="20"/>
        </w:rPr>
        <w:t xml:space="preserve"> – The voting with respect to governance, Standards, Model Business Practices, and Operating Pr</w:t>
      </w:r>
      <w:r w:rsidR="00AE2AF2">
        <w:rPr>
          <w:sz w:val="20"/>
        </w:rPr>
        <w:t>actices</w:t>
      </w:r>
      <w:r w:rsidRPr="00740FBF">
        <w:rPr>
          <w:sz w:val="20"/>
        </w:rPr>
        <w:t xml:space="preserve"> should provide for balance among industry Segments and Quadrants participating in NAESB so as to avoid any one interest group or group of interests having the ability to exert undue influence over any decision.</w:t>
      </w:r>
    </w:p>
    <w:p w14:paraId="2EE39117" w14:textId="77777777" w:rsidR="00AE775C" w:rsidRDefault="00394030" w:rsidP="00394030">
      <w:pPr>
        <w:spacing w:before="120" w:after="120"/>
        <w:ind w:left="720"/>
        <w:jc w:val="both"/>
        <w:rPr>
          <w:ins w:id="20" w:author="Jonathan Booe" w:date="2018-10-17T11:24:00Z"/>
        </w:rPr>
      </w:pPr>
      <w:r w:rsidRPr="00740FBF">
        <w:rPr>
          <w:b/>
          <w:i/>
        </w:rPr>
        <w:t>Inclusivity</w:t>
      </w:r>
      <w:r w:rsidRPr="00740FBF">
        <w:t xml:space="preserve"> – All interested parties have the opportunity to participate in the activities of the standards organization and to join NAESB.  All participants should be identified and associated with a Segment and Quadrant.  </w:t>
      </w:r>
    </w:p>
    <w:p w14:paraId="6B41DF44" w14:textId="77777777" w:rsidR="00702861" w:rsidRPr="00702861" w:rsidRDefault="00702861">
      <w:pPr>
        <w:rPr>
          <w:ins w:id="21" w:author="Jonathan Booe" w:date="2018-10-17T11:24:00Z"/>
        </w:rPr>
        <w:pPrChange w:id="22" w:author="Jonathan Booe" w:date="2018-10-17T11:24:00Z">
          <w:pPr>
            <w:spacing w:before="120" w:after="120"/>
            <w:ind w:left="720"/>
            <w:jc w:val="both"/>
          </w:pPr>
        </w:pPrChange>
      </w:pPr>
    </w:p>
    <w:p w14:paraId="591F3195" w14:textId="77777777" w:rsidR="00702861" w:rsidRPr="00702861" w:rsidRDefault="00702861">
      <w:pPr>
        <w:rPr>
          <w:ins w:id="23" w:author="Jonathan Booe" w:date="2018-10-17T11:24:00Z"/>
        </w:rPr>
        <w:pPrChange w:id="24" w:author="Jonathan Booe" w:date="2018-10-17T11:24:00Z">
          <w:pPr>
            <w:spacing w:before="120" w:after="120"/>
            <w:ind w:left="720"/>
            <w:jc w:val="both"/>
          </w:pPr>
        </w:pPrChange>
      </w:pPr>
    </w:p>
    <w:p w14:paraId="1CBE00F7" w14:textId="77777777" w:rsidR="00702861" w:rsidRPr="00702861" w:rsidRDefault="00702861">
      <w:pPr>
        <w:pPrChange w:id="25" w:author="Jonathan Booe" w:date="2018-10-17T11:24:00Z">
          <w:pPr>
            <w:spacing w:before="120" w:after="120"/>
            <w:ind w:left="720"/>
            <w:jc w:val="both"/>
          </w:pPr>
        </w:pPrChange>
      </w:pPr>
    </w:p>
    <w:p w14:paraId="4037C36B" w14:textId="77777777" w:rsidR="00394030" w:rsidRPr="00740FBF" w:rsidRDefault="00394030" w:rsidP="00C36342">
      <w:pPr>
        <w:pageBreakBefore/>
        <w:spacing w:before="120" w:after="120"/>
        <w:ind w:left="720"/>
        <w:jc w:val="both"/>
      </w:pPr>
      <w:r w:rsidRPr="00740FBF">
        <w:rPr>
          <w:b/>
          <w:i/>
        </w:rPr>
        <w:lastRenderedPageBreak/>
        <w:t>Consensus-Based Decisions</w:t>
      </w:r>
      <w:r w:rsidRPr="00740FBF">
        <w:t xml:space="preserve"> –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and Model Business Practices by NAESB.</w:t>
      </w:r>
    </w:p>
    <w:p w14:paraId="3650C8D9" w14:textId="77777777" w:rsidR="00394030" w:rsidRPr="00740FBF" w:rsidRDefault="00394030" w:rsidP="00394030">
      <w:pPr>
        <w:spacing w:before="120" w:after="120"/>
        <w:ind w:left="720"/>
        <w:jc w:val="both"/>
      </w:pPr>
      <w:r w:rsidRPr="00740FBF">
        <w:rPr>
          <w:b/>
          <w:i/>
        </w:rPr>
        <w:t>No Advocacy</w:t>
      </w:r>
      <w:r w:rsidRPr="00740FBF">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14:paraId="5435F2AA" w14:textId="77777777" w:rsidR="00394030" w:rsidRPr="00740FBF" w:rsidRDefault="00394030" w:rsidP="00394030">
      <w:pPr>
        <w:spacing w:before="120" w:after="120"/>
        <w:ind w:left="720"/>
        <w:jc w:val="both"/>
      </w:pPr>
      <w:r w:rsidRPr="00740FBF">
        <w:rPr>
          <w:b/>
          <w:i/>
        </w:rPr>
        <w:t>Membership Driven</w:t>
      </w:r>
      <w:r w:rsidRPr="00740FBF">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34AB48B0" w14:textId="77777777" w:rsidR="00394030" w:rsidRPr="00740FBF" w:rsidRDefault="00394030" w:rsidP="00394030">
      <w:pPr>
        <w:spacing w:before="120" w:after="120"/>
        <w:ind w:left="720"/>
        <w:jc w:val="both"/>
      </w:pPr>
      <w:r w:rsidRPr="00740FBF">
        <w:rPr>
          <w:b/>
          <w:i/>
        </w:rPr>
        <w:t>Develop Practices, Not Policy</w:t>
      </w:r>
      <w:r w:rsidRPr="00740FBF">
        <w:t xml:space="preserve"> – The committees, subcommittees and task forces of NAESB should endeavor not to create policy in their Standards or Model Business Practices development activities absent being requested to do so by the Board.  </w:t>
      </w:r>
    </w:p>
    <w:p w14:paraId="2A10551E" w14:textId="77777777" w:rsidR="00394030" w:rsidRPr="00740FBF" w:rsidRDefault="00394030" w:rsidP="00394030">
      <w:pPr>
        <w:spacing w:before="120" w:after="120"/>
        <w:ind w:left="720"/>
        <w:jc w:val="both"/>
      </w:pPr>
      <w:r w:rsidRPr="00740FBF">
        <w:rPr>
          <w:b/>
          <w:i/>
        </w:rPr>
        <w:t>Incorporate Best Practices</w:t>
      </w:r>
      <w:r w:rsidRPr="00740FBF">
        <w:t xml:space="preserve"> – To the extent reasonable, the Standards and Model Business Practices to be established should reflect standardization and streamlining of activities chosen as best practices from among existing and reasonably anticipated policies and practices.</w:t>
      </w:r>
    </w:p>
    <w:p w14:paraId="4F9E16D2" w14:textId="77777777" w:rsidR="00394030" w:rsidRPr="00740FBF" w:rsidRDefault="00394030" w:rsidP="00394030">
      <w:pPr>
        <w:spacing w:before="120" w:after="120"/>
        <w:ind w:left="720"/>
        <w:jc w:val="both"/>
      </w:pPr>
      <w:r w:rsidRPr="00740FBF">
        <w:rPr>
          <w:b/>
          <w:i/>
        </w:rPr>
        <w:t>Broad Applicability</w:t>
      </w:r>
      <w:r w:rsidRPr="00740FBF">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7EDE5598" w14:textId="77777777" w:rsidR="00394030" w:rsidRPr="00740FBF" w:rsidRDefault="00394030" w:rsidP="00394030">
      <w:pPr>
        <w:spacing w:before="120" w:after="120"/>
        <w:ind w:left="720"/>
        <w:jc w:val="both"/>
      </w:pPr>
      <w:r w:rsidRPr="00740FBF">
        <w:rPr>
          <w:b/>
          <w:i/>
        </w:rPr>
        <w:t>ANSI Accreditation</w:t>
      </w:r>
      <w:r w:rsidRPr="00740FBF">
        <w:t xml:space="preserve"> – NAESB is an American National Standards Institute Standards Development Organization.</w:t>
      </w:r>
    </w:p>
    <w:p w14:paraId="3286AA38" w14:textId="77777777" w:rsidR="00394030" w:rsidRPr="00740FBF" w:rsidRDefault="00394030" w:rsidP="00394030">
      <w:pPr>
        <w:spacing w:before="360" w:after="120"/>
        <w:rPr>
          <w:b/>
          <w:sz w:val="24"/>
          <w:szCs w:val="24"/>
        </w:rPr>
      </w:pPr>
      <w:r w:rsidRPr="00740FBF">
        <w:rPr>
          <w:b/>
          <w:sz w:val="24"/>
          <w:szCs w:val="24"/>
        </w:rPr>
        <w:t xml:space="preserve">Strategic Goals </w:t>
      </w:r>
      <w:r w:rsidR="00DC62CD">
        <w:rPr>
          <w:b/>
          <w:sz w:val="24"/>
          <w:szCs w:val="24"/>
        </w:rPr>
        <w:t>201</w:t>
      </w:r>
      <w:del w:id="26" w:author="Jonathan Booe" w:date="2018-10-17T11:37:00Z">
        <w:r w:rsidR="00DC62CD" w:rsidDel="000B52DA">
          <w:rPr>
            <w:b/>
            <w:sz w:val="24"/>
            <w:szCs w:val="24"/>
          </w:rPr>
          <w:delText>7</w:delText>
        </w:r>
      </w:del>
      <w:ins w:id="27" w:author="Jonathan Booe" w:date="2018-10-17T11:37:00Z">
        <w:r w:rsidR="000B52DA">
          <w:rPr>
            <w:b/>
            <w:sz w:val="24"/>
            <w:szCs w:val="24"/>
          </w:rPr>
          <w:t>9</w:t>
        </w:r>
      </w:ins>
      <w:r w:rsidR="00DC62CD">
        <w:rPr>
          <w:b/>
          <w:sz w:val="24"/>
          <w:szCs w:val="24"/>
        </w:rPr>
        <w:t>-20</w:t>
      </w:r>
      <w:del w:id="28" w:author="Jonathan Booe" w:date="2018-10-17T11:37:00Z">
        <w:r w:rsidR="00DC62CD" w:rsidDel="000B52DA">
          <w:rPr>
            <w:b/>
            <w:sz w:val="24"/>
            <w:szCs w:val="24"/>
          </w:rPr>
          <w:delText>19</w:delText>
        </w:r>
      </w:del>
      <w:ins w:id="29" w:author="Jonathan Booe" w:date="2018-10-17T11:38:00Z">
        <w:r w:rsidR="000B52DA">
          <w:rPr>
            <w:b/>
            <w:sz w:val="24"/>
            <w:szCs w:val="24"/>
          </w:rPr>
          <w:t>21</w:t>
        </w:r>
      </w:ins>
    </w:p>
    <w:p w14:paraId="733D05E0" w14:textId="77777777" w:rsidR="00394030" w:rsidRPr="00740FBF" w:rsidRDefault="00394030" w:rsidP="00394030">
      <w:pPr>
        <w:autoSpaceDE w:val="0"/>
        <w:autoSpaceDN w:val="0"/>
        <w:adjustRightInd w:val="0"/>
        <w:spacing w:before="120" w:after="120"/>
        <w:ind w:left="40" w:right="-20"/>
        <w:jc w:val="both"/>
        <w:rPr>
          <w:position w:val="1"/>
        </w:rPr>
      </w:pPr>
      <w:r w:rsidRPr="00740FBF">
        <w:rPr>
          <w:position w:val="1"/>
        </w:rPr>
        <w:t>NAESB</w:t>
      </w:r>
      <w:r w:rsidRPr="00740FBF">
        <w:rPr>
          <w:spacing w:val="48"/>
          <w:position w:val="1"/>
        </w:rPr>
        <w:t xml:space="preserve"> </w:t>
      </w:r>
      <w:r w:rsidRPr="00740FBF">
        <w:rPr>
          <w:spacing w:val="1"/>
          <w:position w:val="1"/>
        </w:rPr>
        <w:t>h</w:t>
      </w:r>
      <w:r w:rsidRPr="00740FBF">
        <w:rPr>
          <w:position w:val="1"/>
        </w:rPr>
        <w:t>as</w:t>
      </w:r>
      <w:r w:rsidRPr="00740FBF">
        <w:rPr>
          <w:spacing w:val="51"/>
          <w:position w:val="1"/>
        </w:rPr>
        <w:t xml:space="preserve"> </w:t>
      </w:r>
      <w:r w:rsidRPr="00740FBF">
        <w:rPr>
          <w:position w:val="1"/>
        </w:rPr>
        <w:t>i</w:t>
      </w:r>
      <w:r w:rsidRPr="00740FBF">
        <w:rPr>
          <w:spacing w:val="1"/>
          <w:position w:val="1"/>
        </w:rPr>
        <w:t>d</w:t>
      </w:r>
      <w:r w:rsidRPr="00740FBF">
        <w:rPr>
          <w:position w:val="1"/>
        </w:rPr>
        <w:t>e</w:t>
      </w:r>
      <w:r w:rsidRPr="00740FBF">
        <w:rPr>
          <w:spacing w:val="1"/>
          <w:position w:val="1"/>
        </w:rPr>
        <w:t>nt</w:t>
      </w:r>
      <w:r w:rsidRPr="00740FBF">
        <w:rPr>
          <w:spacing w:val="-2"/>
          <w:position w:val="1"/>
        </w:rPr>
        <w:t>i</w:t>
      </w:r>
      <w:r w:rsidRPr="00740FBF">
        <w:rPr>
          <w:spacing w:val="1"/>
          <w:position w:val="1"/>
        </w:rPr>
        <w:t>f</w:t>
      </w:r>
      <w:r w:rsidRPr="00740FBF">
        <w:rPr>
          <w:position w:val="1"/>
        </w:rPr>
        <w:t>ied</w:t>
      </w:r>
      <w:r w:rsidRPr="00740FBF">
        <w:rPr>
          <w:spacing w:val="2"/>
          <w:position w:val="1"/>
        </w:rPr>
        <w:t xml:space="preserve"> </w:t>
      </w:r>
      <w:r w:rsidRPr="00740FBF">
        <w:rPr>
          <w:spacing w:val="-1"/>
          <w:position w:val="1"/>
        </w:rPr>
        <w:t>f</w:t>
      </w:r>
      <w:r w:rsidRPr="00740FBF">
        <w:rPr>
          <w:position w:val="1"/>
        </w:rPr>
        <w:t>our</w:t>
      </w:r>
      <w:r w:rsidRPr="00740FBF">
        <w:rPr>
          <w:spacing w:val="51"/>
          <w:position w:val="1"/>
        </w:rPr>
        <w:t xml:space="preserve"> </w:t>
      </w:r>
      <w:r w:rsidRPr="00740FBF">
        <w:rPr>
          <w:position w:val="1"/>
        </w:rPr>
        <w:t>goals</w:t>
      </w:r>
      <w:r w:rsidRPr="00740FBF">
        <w:rPr>
          <w:spacing w:val="53"/>
          <w:position w:val="1"/>
        </w:rPr>
        <w:t xml:space="preserve"> </w:t>
      </w:r>
      <w:r w:rsidRPr="00740FBF">
        <w:rPr>
          <w:position w:val="1"/>
        </w:rPr>
        <w:t>in</w:t>
      </w:r>
      <w:r w:rsidRPr="00740FBF">
        <w:rPr>
          <w:spacing w:val="54"/>
          <w:position w:val="1"/>
        </w:rPr>
        <w:t xml:space="preserve"> </w:t>
      </w:r>
      <w:r w:rsidRPr="00740FBF">
        <w:rPr>
          <w:spacing w:val="1"/>
          <w:position w:val="1"/>
        </w:rPr>
        <w:t>th</w:t>
      </w:r>
      <w:r w:rsidRPr="00740FBF">
        <w:rPr>
          <w:position w:val="1"/>
        </w:rPr>
        <w:t>e</w:t>
      </w:r>
      <w:r w:rsidRPr="00740FBF">
        <w:rPr>
          <w:spacing w:val="54"/>
          <w:position w:val="1"/>
        </w:rPr>
        <w:t xml:space="preserve"> </w:t>
      </w:r>
      <w:r w:rsidRPr="00740FBF">
        <w:rPr>
          <w:spacing w:val="1"/>
          <w:position w:val="1"/>
        </w:rPr>
        <w:t>f</w:t>
      </w:r>
      <w:r w:rsidRPr="00740FBF">
        <w:rPr>
          <w:position w:val="1"/>
        </w:rPr>
        <w:t>oll</w:t>
      </w:r>
      <w:r w:rsidRPr="00740FBF">
        <w:rPr>
          <w:spacing w:val="1"/>
          <w:position w:val="1"/>
        </w:rPr>
        <w:t>o</w:t>
      </w:r>
      <w:r w:rsidRPr="00740FBF">
        <w:rPr>
          <w:spacing w:val="-1"/>
          <w:position w:val="1"/>
        </w:rPr>
        <w:t>w</w:t>
      </w:r>
      <w:r w:rsidRPr="00740FBF">
        <w:rPr>
          <w:position w:val="1"/>
        </w:rPr>
        <w:t>i</w:t>
      </w:r>
      <w:r w:rsidRPr="00740FBF">
        <w:rPr>
          <w:spacing w:val="1"/>
          <w:position w:val="1"/>
        </w:rPr>
        <w:t>n</w:t>
      </w:r>
      <w:r w:rsidRPr="00740FBF">
        <w:rPr>
          <w:position w:val="1"/>
        </w:rPr>
        <w:t>g</w:t>
      </w:r>
      <w:r w:rsidRPr="00740FBF">
        <w:rPr>
          <w:spacing w:val="51"/>
          <w:position w:val="1"/>
        </w:rPr>
        <w:t xml:space="preserve"> </w:t>
      </w:r>
      <w:r w:rsidRPr="00740FBF">
        <w:rPr>
          <w:position w:val="1"/>
        </w:rPr>
        <w:t>s</w:t>
      </w:r>
      <w:r w:rsidRPr="00740FBF">
        <w:rPr>
          <w:spacing w:val="1"/>
          <w:position w:val="1"/>
        </w:rPr>
        <w:t>t</w:t>
      </w:r>
      <w:r w:rsidRPr="00740FBF">
        <w:rPr>
          <w:position w:val="1"/>
        </w:rPr>
        <w:t>r</w:t>
      </w:r>
      <w:r w:rsidRPr="00740FBF">
        <w:rPr>
          <w:spacing w:val="-2"/>
          <w:position w:val="1"/>
        </w:rPr>
        <w:t>a</w:t>
      </w:r>
      <w:r w:rsidRPr="00740FBF">
        <w:rPr>
          <w:spacing w:val="1"/>
          <w:position w:val="1"/>
        </w:rPr>
        <w:t>t</w:t>
      </w:r>
      <w:r w:rsidRPr="00740FBF">
        <w:rPr>
          <w:position w:val="1"/>
        </w:rPr>
        <w:t>egic</w:t>
      </w:r>
      <w:r w:rsidRPr="00740FBF">
        <w:rPr>
          <w:spacing w:val="45"/>
          <w:position w:val="1"/>
        </w:rPr>
        <w:t xml:space="preserve"> </w:t>
      </w:r>
      <w:r w:rsidRPr="00740FBF">
        <w:rPr>
          <w:position w:val="1"/>
        </w:rPr>
        <w:t>ar</w:t>
      </w:r>
      <w:r w:rsidRPr="00740FBF">
        <w:rPr>
          <w:spacing w:val="1"/>
          <w:position w:val="1"/>
        </w:rPr>
        <w:t>e</w:t>
      </w:r>
      <w:r w:rsidRPr="00740FBF">
        <w:rPr>
          <w:position w:val="1"/>
        </w:rPr>
        <w:t>a</w:t>
      </w:r>
      <w:r w:rsidRPr="00740FBF">
        <w:rPr>
          <w:spacing w:val="1"/>
          <w:position w:val="1"/>
        </w:rPr>
        <w:t>s</w:t>
      </w:r>
      <w:r w:rsidRPr="00740FBF">
        <w:rPr>
          <w:position w:val="1"/>
        </w:rPr>
        <w:t>:</w:t>
      </w:r>
      <w:r w:rsidRPr="00740FBF">
        <w:rPr>
          <w:spacing w:val="50"/>
          <w:position w:val="1"/>
        </w:rPr>
        <w:t xml:space="preserve"> </w:t>
      </w:r>
      <w:ins w:id="30" w:author="Jonathan Booe" w:date="2018-10-17T11:38:00Z">
        <w:r w:rsidR="000B52DA">
          <w:rPr>
            <w:position w:val="1"/>
          </w:rPr>
          <w:t>S</w:t>
        </w:r>
      </w:ins>
      <w:del w:id="31" w:author="Jonathan Booe" w:date="2018-10-17T11:38:00Z">
        <w:r w:rsidRPr="00740FBF" w:rsidDel="000B52DA">
          <w:rPr>
            <w:position w:val="1"/>
          </w:rPr>
          <w:delText>s</w:delText>
        </w:r>
      </w:del>
      <w:r w:rsidRPr="00740FBF">
        <w:rPr>
          <w:spacing w:val="1"/>
          <w:position w:val="1"/>
        </w:rPr>
        <w:t>t</w:t>
      </w:r>
      <w:r w:rsidRPr="00740FBF">
        <w:rPr>
          <w:position w:val="1"/>
        </w:rPr>
        <w:t>a</w:t>
      </w:r>
      <w:r w:rsidRPr="00740FBF">
        <w:rPr>
          <w:spacing w:val="1"/>
          <w:position w:val="1"/>
        </w:rPr>
        <w:t>nd</w:t>
      </w:r>
      <w:r w:rsidRPr="00740FBF">
        <w:rPr>
          <w:position w:val="1"/>
        </w:rPr>
        <w:t>a</w:t>
      </w:r>
      <w:r w:rsidRPr="00740FBF">
        <w:rPr>
          <w:spacing w:val="-2"/>
          <w:position w:val="1"/>
        </w:rPr>
        <w:t>r</w:t>
      </w:r>
      <w:r w:rsidRPr="00740FBF">
        <w:rPr>
          <w:spacing w:val="1"/>
          <w:position w:val="1"/>
        </w:rPr>
        <w:t>ds</w:t>
      </w:r>
      <w:r w:rsidRPr="00740FBF">
        <w:rPr>
          <w:position w:val="1"/>
        </w:rPr>
        <w:t>;</w:t>
      </w:r>
      <w:r w:rsidRPr="00740FBF">
        <w:rPr>
          <w:spacing w:val="52"/>
          <w:position w:val="1"/>
        </w:rPr>
        <w:t xml:space="preserve"> </w:t>
      </w:r>
      <w:ins w:id="32" w:author="Jonathan Booe" w:date="2018-10-17T11:38:00Z">
        <w:r w:rsidR="000B52DA">
          <w:rPr>
            <w:spacing w:val="-1"/>
            <w:position w:val="1"/>
          </w:rPr>
          <w:t>C</w:t>
        </w:r>
      </w:ins>
      <w:del w:id="33" w:author="Jonathan Booe" w:date="2018-10-17T11:38:00Z">
        <w:r w:rsidRPr="00740FBF" w:rsidDel="000B52DA">
          <w:rPr>
            <w:spacing w:val="-1"/>
            <w:position w:val="1"/>
          </w:rPr>
          <w:delText>c</w:delText>
        </w:r>
      </w:del>
      <w:r w:rsidRPr="00740FBF">
        <w:rPr>
          <w:position w:val="1"/>
        </w:rPr>
        <w:t>e</w:t>
      </w:r>
      <w:r w:rsidRPr="00740FBF">
        <w:rPr>
          <w:spacing w:val="-1"/>
          <w:position w:val="1"/>
        </w:rPr>
        <w:t>r</w:t>
      </w:r>
      <w:r w:rsidRPr="00740FBF">
        <w:rPr>
          <w:spacing w:val="1"/>
          <w:position w:val="1"/>
        </w:rPr>
        <w:t>t</w:t>
      </w:r>
      <w:r w:rsidRPr="00740FBF">
        <w:rPr>
          <w:position w:val="1"/>
        </w:rPr>
        <w:t>i</w:t>
      </w:r>
      <w:r w:rsidRPr="00740FBF">
        <w:rPr>
          <w:spacing w:val="1"/>
          <w:position w:val="1"/>
        </w:rPr>
        <w:t>f</w:t>
      </w:r>
      <w:r w:rsidRPr="00740FBF">
        <w:rPr>
          <w:position w:val="1"/>
        </w:rPr>
        <w:t>i</w:t>
      </w:r>
      <w:r w:rsidRPr="00740FBF">
        <w:rPr>
          <w:spacing w:val="-1"/>
          <w:position w:val="1"/>
        </w:rPr>
        <w:t>c</w:t>
      </w:r>
      <w:r w:rsidRPr="00740FBF">
        <w:rPr>
          <w:spacing w:val="-2"/>
          <w:position w:val="1"/>
        </w:rPr>
        <w:t>a</w:t>
      </w:r>
      <w:r w:rsidRPr="00740FBF">
        <w:rPr>
          <w:spacing w:val="1"/>
          <w:position w:val="1"/>
        </w:rPr>
        <w:t>t</w:t>
      </w:r>
      <w:r w:rsidRPr="00740FBF">
        <w:rPr>
          <w:position w:val="1"/>
        </w:rPr>
        <w:t>ion;</w:t>
      </w:r>
      <w:r w:rsidRPr="00740FBF">
        <w:rPr>
          <w:spacing w:val="-4"/>
          <w:position w:val="1"/>
        </w:rPr>
        <w:t xml:space="preserve"> </w:t>
      </w:r>
      <w:ins w:id="34" w:author="Jonathan Booe" w:date="2018-10-17T11:38:00Z">
        <w:r w:rsidR="000B52DA">
          <w:rPr>
            <w:position w:val="1"/>
          </w:rPr>
          <w:t>T</w:t>
        </w:r>
      </w:ins>
      <w:del w:id="35" w:author="Jonathan Booe" w:date="2018-10-17T11:38:00Z">
        <w:r w:rsidRPr="00740FBF" w:rsidDel="000B52DA">
          <w:rPr>
            <w:position w:val="1"/>
          </w:rPr>
          <w:delText>t</w:delText>
        </w:r>
      </w:del>
      <w:r w:rsidRPr="00740FBF">
        <w:rPr>
          <w:position w:val="1"/>
        </w:rPr>
        <w:t xml:space="preserve">ool </w:t>
      </w:r>
      <w:ins w:id="36" w:author="Jonathan Booe" w:date="2018-10-17T11:38:00Z">
        <w:r w:rsidR="000B52DA">
          <w:rPr>
            <w:position w:val="1"/>
          </w:rPr>
          <w:t>M</w:t>
        </w:r>
      </w:ins>
      <w:del w:id="37" w:author="Jonathan Booe" w:date="2018-10-17T11:38:00Z">
        <w:r w:rsidRPr="00740FBF" w:rsidDel="000B52DA">
          <w:rPr>
            <w:position w:val="1"/>
          </w:rPr>
          <w:delText>m</w:delText>
        </w:r>
      </w:del>
      <w:r w:rsidRPr="00740FBF">
        <w:rPr>
          <w:position w:val="1"/>
        </w:rPr>
        <w:t>anagement;</w:t>
      </w:r>
      <w:r w:rsidRPr="00740FBF">
        <w:rPr>
          <w:spacing w:val="-4"/>
          <w:position w:val="1"/>
        </w:rPr>
        <w:t xml:space="preserve"> and </w:t>
      </w:r>
      <w:ins w:id="38" w:author="Jonathan Booe" w:date="2018-10-17T11:38:00Z">
        <w:r w:rsidR="000B52DA">
          <w:rPr>
            <w:spacing w:val="-3"/>
            <w:position w:val="1"/>
          </w:rPr>
          <w:t>C</w:t>
        </w:r>
      </w:ins>
      <w:del w:id="39" w:author="Jonathan Booe" w:date="2018-10-17T11:38:00Z">
        <w:r w:rsidRPr="00740FBF" w:rsidDel="000B52DA">
          <w:rPr>
            <w:spacing w:val="-3"/>
            <w:position w:val="1"/>
          </w:rPr>
          <w:delText>c</w:delText>
        </w:r>
      </w:del>
      <w:r w:rsidRPr="00740FBF">
        <w:rPr>
          <w:position w:val="1"/>
        </w:rPr>
        <w:t>o</w:t>
      </w:r>
      <w:r w:rsidRPr="00740FBF">
        <w:rPr>
          <w:spacing w:val="1"/>
          <w:position w:val="1"/>
        </w:rPr>
        <w:t>o</w:t>
      </w:r>
      <w:r w:rsidRPr="00740FBF">
        <w:rPr>
          <w:position w:val="1"/>
        </w:rPr>
        <w:t>r</w:t>
      </w:r>
      <w:r w:rsidRPr="00740FBF">
        <w:rPr>
          <w:spacing w:val="1"/>
          <w:position w:val="1"/>
        </w:rPr>
        <w:t>d</w:t>
      </w:r>
      <w:r w:rsidRPr="00740FBF">
        <w:rPr>
          <w:spacing w:val="-2"/>
          <w:position w:val="1"/>
        </w:rPr>
        <w:t>i</w:t>
      </w:r>
      <w:r w:rsidRPr="00740FBF">
        <w:rPr>
          <w:spacing w:val="1"/>
          <w:position w:val="1"/>
        </w:rPr>
        <w:t>n</w:t>
      </w:r>
      <w:r w:rsidRPr="00740FBF">
        <w:rPr>
          <w:position w:val="1"/>
        </w:rPr>
        <w:t>a</w:t>
      </w:r>
      <w:r w:rsidRPr="00740FBF">
        <w:rPr>
          <w:spacing w:val="1"/>
          <w:position w:val="1"/>
        </w:rPr>
        <w:t>t</w:t>
      </w:r>
      <w:r w:rsidRPr="00740FBF">
        <w:rPr>
          <w:spacing w:val="-2"/>
          <w:position w:val="1"/>
        </w:rPr>
        <w:t>i</w:t>
      </w:r>
      <w:r w:rsidRPr="00740FBF">
        <w:rPr>
          <w:position w:val="1"/>
        </w:rPr>
        <w:t>o</w:t>
      </w:r>
      <w:r w:rsidRPr="00740FBF">
        <w:rPr>
          <w:spacing w:val="7"/>
          <w:position w:val="1"/>
        </w:rPr>
        <w:t>n</w:t>
      </w:r>
      <w:r w:rsidRPr="00740FBF">
        <w:rPr>
          <w:spacing w:val="-5"/>
          <w:position w:val="1"/>
        </w:rPr>
        <w:t xml:space="preserve"> </w:t>
      </w:r>
      <w:r w:rsidRPr="00740FBF">
        <w:rPr>
          <w:position w:val="1"/>
        </w:rPr>
        <w:t>a</w:t>
      </w:r>
      <w:r w:rsidRPr="00740FBF">
        <w:rPr>
          <w:spacing w:val="-1"/>
          <w:position w:val="1"/>
        </w:rPr>
        <w:t>n</w:t>
      </w:r>
      <w:r w:rsidRPr="00740FBF">
        <w:rPr>
          <w:position w:val="1"/>
        </w:rPr>
        <w:t>d</w:t>
      </w:r>
      <w:r w:rsidRPr="00740FBF">
        <w:rPr>
          <w:spacing w:val="2"/>
          <w:position w:val="1"/>
        </w:rPr>
        <w:t xml:space="preserve"> </w:t>
      </w:r>
      <w:ins w:id="40" w:author="Jonathan Booe" w:date="2018-10-17T11:38:00Z">
        <w:r w:rsidR="000B52DA">
          <w:rPr>
            <w:spacing w:val="-1"/>
            <w:position w:val="1"/>
          </w:rPr>
          <w:t>C</w:t>
        </w:r>
      </w:ins>
      <w:del w:id="41" w:author="Jonathan Booe" w:date="2018-10-17T11:38:00Z">
        <w:r w:rsidRPr="00740FBF" w:rsidDel="000B52DA">
          <w:rPr>
            <w:spacing w:val="-1"/>
            <w:position w:val="1"/>
          </w:rPr>
          <w:delText>c</w:delText>
        </w:r>
      </w:del>
      <w:r w:rsidRPr="00740FBF">
        <w:rPr>
          <w:position w:val="1"/>
        </w:rPr>
        <w:t>oll</w:t>
      </w:r>
      <w:r w:rsidRPr="00740FBF">
        <w:rPr>
          <w:spacing w:val="-1"/>
          <w:position w:val="1"/>
        </w:rPr>
        <w:t>a</w:t>
      </w:r>
      <w:r w:rsidRPr="00740FBF">
        <w:rPr>
          <w:spacing w:val="1"/>
          <w:position w:val="1"/>
        </w:rPr>
        <w:t>b</w:t>
      </w:r>
      <w:r w:rsidRPr="00740FBF">
        <w:rPr>
          <w:spacing w:val="-2"/>
          <w:position w:val="1"/>
        </w:rPr>
        <w:t>o</w:t>
      </w:r>
      <w:r w:rsidRPr="00740FBF">
        <w:rPr>
          <w:position w:val="1"/>
        </w:rPr>
        <w:t>ra</w:t>
      </w:r>
      <w:r w:rsidRPr="00740FBF">
        <w:rPr>
          <w:spacing w:val="2"/>
          <w:position w:val="1"/>
        </w:rPr>
        <w:t>t</w:t>
      </w:r>
      <w:r w:rsidRPr="00740FBF">
        <w:rPr>
          <w:position w:val="1"/>
        </w:rPr>
        <w:t>io</w:t>
      </w:r>
      <w:r w:rsidRPr="00740FBF">
        <w:rPr>
          <w:spacing w:val="2"/>
          <w:position w:val="1"/>
        </w:rPr>
        <w:t>n</w:t>
      </w:r>
      <w:r w:rsidRPr="00740FBF">
        <w:rPr>
          <w:position w:val="1"/>
        </w:rPr>
        <w:t>.</w:t>
      </w:r>
    </w:p>
    <w:p w14:paraId="071752EC" w14:textId="77777777" w:rsidR="00394030" w:rsidRPr="00740FBF" w:rsidRDefault="00394030" w:rsidP="00394030">
      <w:pPr>
        <w:spacing w:before="360" w:after="120"/>
        <w:jc w:val="both"/>
        <w:rPr>
          <w:b/>
          <w:u w:val="single"/>
        </w:rPr>
      </w:pPr>
      <w:r w:rsidRPr="00740FBF">
        <w:rPr>
          <w:b/>
          <w:u w:val="single"/>
        </w:rPr>
        <w:t>Standards</w:t>
      </w:r>
    </w:p>
    <w:p w14:paraId="24D4D49E" w14:textId="77777777" w:rsidR="00394030" w:rsidRPr="00740FBF" w:rsidRDefault="00394030" w:rsidP="00394030">
      <w:pPr>
        <w:spacing w:before="120" w:after="120"/>
        <w:jc w:val="both"/>
      </w:pPr>
      <w:commentRangeStart w:id="42"/>
      <w:r w:rsidRPr="00740FBF">
        <w:rPr>
          <w:b/>
        </w:rPr>
        <w:t>Goal 1</w:t>
      </w:r>
      <w:r w:rsidRPr="00740FBF">
        <w:t xml:space="preserve">: To develop </w:t>
      </w:r>
      <w:del w:id="43" w:author="Jonathan Booe" w:date="2018-10-17T11:22:00Z">
        <w:r w:rsidRPr="00740FBF" w:rsidDel="00702861">
          <w:delText xml:space="preserve">relevant and effective </w:delText>
        </w:r>
      </w:del>
      <w:r w:rsidRPr="00740FBF">
        <w:t xml:space="preserve">business practice standards and model business practices </w:t>
      </w:r>
      <w:del w:id="44" w:author="Jonathan Booe" w:date="2018-10-17T11:23:00Z">
        <w:r w:rsidRPr="00740FBF" w:rsidDel="00702861">
          <w:delText xml:space="preserve">through wide industry participation </w:delText>
        </w:r>
      </w:del>
      <w:r w:rsidRPr="00432BD1">
        <w:t>that support</w:t>
      </w:r>
      <w:del w:id="45" w:author="Jonathan Booe" w:date="2018-10-17T11:39:00Z">
        <w:r w:rsidRPr="00432BD1" w:rsidDel="000B52DA">
          <w:delText>s</w:delText>
        </w:r>
      </w:del>
      <w:r w:rsidRPr="00740FBF">
        <w:t xml:space="preserve"> the commercial needs of the wholesale and retail natural gas and electric markets.  </w:t>
      </w:r>
      <w:commentRangeEnd w:id="42"/>
      <w:r w:rsidR="00D72C45">
        <w:rPr>
          <w:rStyle w:val="CommentReference"/>
        </w:rPr>
        <w:commentReference w:id="42"/>
      </w:r>
    </w:p>
    <w:p w14:paraId="13ED83AC" w14:textId="77777777" w:rsidR="00394030" w:rsidRPr="00740FBF" w:rsidRDefault="00394030" w:rsidP="00394030">
      <w:pPr>
        <w:spacing w:before="120" w:after="120"/>
        <w:jc w:val="both"/>
      </w:pPr>
      <w:r w:rsidRPr="00740FBF">
        <w:rPr>
          <w:b/>
        </w:rPr>
        <w:t>Objective 1</w:t>
      </w:r>
      <w:r w:rsidRPr="00740FBF">
        <w:t xml:space="preserve">: Business practice standards and model business practices will be clear and concise. </w:t>
      </w:r>
    </w:p>
    <w:p w14:paraId="19E121E6" w14:textId="77777777" w:rsidR="00394030" w:rsidRPr="00740FBF" w:rsidRDefault="00394030" w:rsidP="00394030">
      <w:pPr>
        <w:spacing w:before="120" w:after="120"/>
        <w:jc w:val="both"/>
      </w:pPr>
      <w:r w:rsidRPr="00740FBF">
        <w:rPr>
          <w:b/>
        </w:rPr>
        <w:t>Key Deliverables</w:t>
      </w:r>
      <w:r w:rsidRPr="00740FBF">
        <w:t>:</w:t>
      </w:r>
    </w:p>
    <w:p w14:paraId="6CDE21CF" w14:textId="77777777" w:rsidR="00394030" w:rsidRPr="00740FBF" w:rsidRDefault="00394030" w:rsidP="00D25820">
      <w:pPr>
        <w:pStyle w:val="ListParagraph"/>
        <w:numPr>
          <w:ilvl w:val="0"/>
          <w:numId w:val="35"/>
        </w:numPr>
        <w:spacing w:before="120" w:after="120"/>
        <w:ind w:left="720"/>
        <w:contextualSpacing w:val="0"/>
        <w:jc w:val="both"/>
      </w:pPr>
      <w:r w:rsidRPr="00740FBF">
        <w:t xml:space="preserve">When possible and appropriate, all business practice standards and model business practices will be distributed for an informal industry wide comment period by subcommittees and/or task forces during the standards drafting process. </w:t>
      </w:r>
    </w:p>
    <w:p w14:paraId="20C3F750" w14:textId="77777777" w:rsidR="00394030" w:rsidRPr="00740FBF" w:rsidRDefault="00394030" w:rsidP="00D25820">
      <w:pPr>
        <w:pStyle w:val="ListParagraph"/>
        <w:numPr>
          <w:ilvl w:val="0"/>
          <w:numId w:val="35"/>
        </w:numPr>
        <w:spacing w:before="120" w:after="120"/>
        <w:ind w:left="720"/>
        <w:contextualSpacing w:val="0"/>
        <w:jc w:val="both"/>
      </w:pPr>
      <w:r w:rsidRPr="00740FBF">
        <w:lastRenderedPageBreak/>
        <w:t>All draft business practice standards and model business practices will be distributed for a formal industry wide thirty-day comment period before being reviewed by the appropriate Executive Committee(s).</w:t>
      </w:r>
    </w:p>
    <w:p w14:paraId="18F38E4F" w14:textId="77777777" w:rsidR="00394030" w:rsidRPr="00740FBF" w:rsidRDefault="00394030" w:rsidP="00D25820">
      <w:pPr>
        <w:pStyle w:val="ListParagraph"/>
        <w:numPr>
          <w:ilvl w:val="0"/>
          <w:numId w:val="35"/>
        </w:numPr>
        <w:spacing w:before="120" w:after="120"/>
        <w:ind w:left="720"/>
        <w:contextualSpacing w:val="0"/>
        <w:jc w:val="both"/>
      </w:pPr>
      <w:r w:rsidRPr="00740FBF">
        <w:t xml:space="preserve">All draft business practice standards and model business practices and industry comments will be reviewed by the appropriate Executive Committee(s) with the authority to make any necessary edits prior to adoption and distribution for quadrant ratification. </w:t>
      </w:r>
    </w:p>
    <w:p w14:paraId="52A722CC" w14:textId="77777777" w:rsidR="00394030" w:rsidRPr="00740FBF" w:rsidRDefault="00394030" w:rsidP="00394030">
      <w:pPr>
        <w:keepNext/>
        <w:spacing w:before="120" w:after="120"/>
        <w:jc w:val="both"/>
      </w:pPr>
      <w:r w:rsidRPr="00740FBF">
        <w:rPr>
          <w:b/>
        </w:rPr>
        <w:t>Objective 2</w:t>
      </w:r>
      <w:r w:rsidRPr="00740FBF">
        <w:t>: Business practice standards and model business practices will reflect a wide range of industry participation and interests.</w:t>
      </w:r>
    </w:p>
    <w:p w14:paraId="70EECB7E" w14:textId="77777777" w:rsidR="00394030" w:rsidRPr="00740FBF" w:rsidRDefault="00394030" w:rsidP="00394030">
      <w:pPr>
        <w:keepNext/>
        <w:spacing w:before="120" w:after="120"/>
        <w:jc w:val="both"/>
      </w:pPr>
      <w:r w:rsidRPr="00740FBF">
        <w:rPr>
          <w:b/>
        </w:rPr>
        <w:t>Key Deliverables</w:t>
      </w:r>
      <w:r w:rsidRPr="00740FBF">
        <w:t>:</w:t>
      </w:r>
    </w:p>
    <w:p w14:paraId="14018362" w14:textId="77777777" w:rsidR="00394030" w:rsidRPr="00740FBF" w:rsidRDefault="00394030" w:rsidP="00D25820">
      <w:pPr>
        <w:pStyle w:val="ListParagraph"/>
        <w:keepNext/>
        <w:numPr>
          <w:ilvl w:val="0"/>
          <w:numId w:val="35"/>
        </w:numPr>
        <w:spacing w:before="120" w:after="120"/>
        <w:ind w:left="720"/>
        <w:contextualSpacing w:val="0"/>
        <w:jc w:val="both"/>
      </w:pPr>
      <w:r w:rsidRPr="00740FBF">
        <w:t>Membership in NAESB is open to all interested parties.</w:t>
      </w:r>
    </w:p>
    <w:p w14:paraId="1919FB94" w14:textId="77777777" w:rsidR="00394030" w:rsidRDefault="00394030" w:rsidP="00D25820">
      <w:pPr>
        <w:pStyle w:val="ListParagraph"/>
        <w:numPr>
          <w:ilvl w:val="0"/>
          <w:numId w:val="35"/>
        </w:numPr>
        <w:spacing w:before="120" w:after="120"/>
        <w:ind w:left="720"/>
        <w:contextualSpacing w:val="0"/>
        <w:jc w:val="both"/>
      </w:pPr>
      <w:r w:rsidRPr="00740FBF">
        <w:t>The submission of standards development requests and participation in the standards development process is open to all interested parties despite membership status.</w:t>
      </w:r>
    </w:p>
    <w:p w14:paraId="14D5205B" w14:textId="77777777" w:rsidR="008B577E" w:rsidRPr="00740FBF" w:rsidRDefault="008B577E" w:rsidP="00D25820">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4F46F064" w14:textId="77777777" w:rsidR="00394030" w:rsidRPr="00740FBF" w:rsidRDefault="00394030" w:rsidP="00394030">
      <w:pPr>
        <w:spacing w:before="120" w:after="120"/>
        <w:jc w:val="both"/>
      </w:pPr>
      <w:r w:rsidRPr="00740FBF">
        <w:rPr>
          <w:b/>
        </w:rPr>
        <w:t>Objective 3</w:t>
      </w:r>
      <w:r w:rsidRPr="00740FBF">
        <w:t>: Business practice standards and model business practices will be developed in a timely and efficient manner.</w:t>
      </w:r>
      <w:r w:rsidR="008B577E">
        <w:t xml:space="preserve"> </w:t>
      </w:r>
    </w:p>
    <w:p w14:paraId="6F81020B" w14:textId="77777777" w:rsidR="00394030" w:rsidRPr="00740FBF" w:rsidRDefault="00394030" w:rsidP="00394030">
      <w:pPr>
        <w:spacing w:before="120" w:after="120"/>
        <w:jc w:val="both"/>
      </w:pPr>
      <w:r w:rsidRPr="00740FBF">
        <w:rPr>
          <w:b/>
        </w:rPr>
        <w:t>Key Deliverables</w:t>
      </w:r>
      <w:r w:rsidRPr="00740FBF">
        <w:t>:</w:t>
      </w:r>
    </w:p>
    <w:p w14:paraId="43385868" w14:textId="77777777" w:rsidR="00394030" w:rsidRPr="00740FBF" w:rsidRDefault="00394030" w:rsidP="00D25820">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63A463B9" w14:textId="77777777" w:rsidR="00394030" w:rsidRDefault="00394030" w:rsidP="00D25820">
      <w:pPr>
        <w:pStyle w:val="ListParagraph"/>
        <w:numPr>
          <w:ilvl w:val="0"/>
          <w:numId w:val="35"/>
        </w:numPr>
        <w:spacing w:before="120" w:after="120"/>
        <w:ind w:left="720"/>
        <w:contextualSpacing w:val="0"/>
        <w:jc w:val="both"/>
        <w:rPr>
          <w:ins w:id="46" w:author="Jonathan Booe" w:date="2018-10-17T11:39:00Z"/>
        </w:rPr>
      </w:pPr>
      <w:r w:rsidRPr="00740FBF">
        <w:t xml:space="preserve">Open discussion and responses to questions concerning the standards development process of individual business practice standards and model business practices will be facilitated by NAESB staff.  </w:t>
      </w:r>
    </w:p>
    <w:p w14:paraId="34929729" w14:textId="77777777" w:rsidR="000B52DA" w:rsidRPr="00740FBF" w:rsidRDefault="000B52DA" w:rsidP="000B52DA">
      <w:pPr>
        <w:spacing w:before="120" w:after="120"/>
        <w:jc w:val="both"/>
        <w:rPr>
          <w:ins w:id="47" w:author="Jonathan Booe" w:date="2018-10-17T11:40:00Z"/>
        </w:rPr>
      </w:pPr>
      <w:commentRangeStart w:id="48"/>
      <w:ins w:id="49" w:author="Jonathan Booe" w:date="2018-10-17T11:40:00Z">
        <w:r w:rsidRPr="00740FBF">
          <w:rPr>
            <w:b/>
          </w:rPr>
          <w:t xml:space="preserve">Objective </w:t>
        </w:r>
        <w:r>
          <w:rPr>
            <w:b/>
          </w:rPr>
          <w:t>4</w:t>
        </w:r>
        <w:r w:rsidRPr="00740FBF">
          <w:t xml:space="preserve">: Business practice standards and model business practices will be </w:t>
        </w:r>
        <w:r>
          <w:t>relevant</w:t>
        </w:r>
        <w:r w:rsidRPr="00740FBF">
          <w:t>.</w:t>
        </w:r>
        <w:r>
          <w:t xml:space="preserve"> </w:t>
        </w:r>
      </w:ins>
    </w:p>
    <w:p w14:paraId="76BDC965" w14:textId="77777777" w:rsidR="000B52DA" w:rsidRPr="00740FBF" w:rsidRDefault="000B52DA" w:rsidP="000B52DA">
      <w:pPr>
        <w:spacing w:before="120" w:after="120"/>
        <w:jc w:val="both"/>
        <w:rPr>
          <w:ins w:id="50" w:author="Jonathan Booe" w:date="2018-10-17T11:40:00Z"/>
        </w:rPr>
      </w:pPr>
      <w:ins w:id="51" w:author="Jonathan Booe" w:date="2018-10-17T11:40:00Z">
        <w:r w:rsidRPr="00740FBF">
          <w:rPr>
            <w:b/>
          </w:rPr>
          <w:t>Key Deliverables</w:t>
        </w:r>
        <w:r w:rsidRPr="00740FBF">
          <w:t>:</w:t>
        </w:r>
      </w:ins>
    </w:p>
    <w:p w14:paraId="69E42F29" w14:textId="77777777" w:rsidR="000B52DA" w:rsidRPr="00740FBF" w:rsidRDefault="000B52DA" w:rsidP="000B52DA">
      <w:pPr>
        <w:pStyle w:val="ListParagraph"/>
        <w:numPr>
          <w:ilvl w:val="0"/>
          <w:numId w:val="35"/>
        </w:numPr>
        <w:spacing w:before="120" w:after="120"/>
        <w:ind w:left="720"/>
        <w:contextualSpacing w:val="0"/>
        <w:jc w:val="both"/>
        <w:rPr>
          <w:ins w:id="52" w:author="Jonathan Booe" w:date="2018-10-17T11:40:00Z"/>
        </w:rPr>
      </w:pPr>
      <w:ins w:id="53" w:author="Jonathan Booe" w:date="2018-10-17T11:40:00Z">
        <w:r w:rsidRPr="00740FBF">
          <w:t>Resource availability and deadlines for the development of all business practice standards and model business practices will be established and managed by the NAESB Board of Directors through the quadrant annual plans.</w:t>
        </w:r>
      </w:ins>
    </w:p>
    <w:p w14:paraId="71F22151" w14:textId="77777777" w:rsidR="000B52DA" w:rsidRPr="00740FBF" w:rsidRDefault="000B52DA" w:rsidP="000B52DA">
      <w:pPr>
        <w:pStyle w:val="ListParagraph"/>
        <w:numPr>
          <w:ilvl w:val="0"/>
          <w:numId w:val="35"/>
        </w:numPr>
        <w:spacing w:before="120" w:after="120"/>
        <w:ind w:left="720"/>
        <w:contextualSpacing w:val="0"/>
        <w:jc w:val="both"/>
        <w:rPr>
          <w:ins w:id="54" w:author="Jonathan Booe" w:date="2018-10-17T11:40:00Z"/>
        </w:rPr>
      </w:pPr>
      <w:ins w:id="55" w:author="Jonathan Booe" w:date="2018-10-17T11:40:00Z">
        <w:r w:rsidRPr="00740FBF">
          <w:t xml:space="preserve">Open discussion and responses to questions concerning the standards development process of individual business practice standards and model business practices will be facilitated by NAESB staff.  </w:t>
        </w:r>
      </w:ins>
      <w:commentRangeEnd w:id="48"/>
      <w:ins w:id="56" w:author="Jonathan Booe" w:date="2018-10-23T10:37:00Z">
        <w:r w:rsidR="00D72C45">
          <w:rPr>
            <w:rStyle w:val="CommentReference"/>
          </w:rPr>
          <w:commentReference w:id="48"/>
        </w:r>
      </w:ins>
    </w:p>
    <w:p w14:paraId="70F51011" w14:textId="77777777" w:rsidR="000B52DA" w:rsidRPr="00740FBF" w:rsidRDefault="000B52DA">
      <w:pPr>
        <w:spacing w:before="120" w:after="120"/>
        <w:jc w:val="both"/>
        <w:pPrChange w:id="57" w:author="Jonathan Booe" w:date="2018-10-17T11:40:00Z">
          <w:pPr>
            <w:pStyle w:val="ListParagraph"/>
            <w:numPr>
              <w:numId w:val="35"/>
            </w:numPr>
            <w:spacing w:before="120" w:after="120"/>
            <w:ind w:left="1440" w:hanging="360"/>
            <w:contextualSpacing w:val="0"/>
            <w:jc w:val="both"/>
          </w:pPr>
        </w:pPrChange>
      </w:pPr>
    </w:p>
    <w:p w14:paraId="04764EE5" w14:textId="77777777" w:rsidR="00394030" w:rsidRPr="00740FBF" w:rsidRDefault="00394030" w:rsidP="00394030">
      <w:pPr>
        <w:spacing w:before="360" w:after="120"/>
        <w:jc w:val="both"/>
        <w:rPr>
          <w:b/>
          <w:u w:val="single"/>
        </w:rPr>
      </w:pPr>
      <w:r w:rsidRPr="00740FBF">
        <w:rPr>
          <w:b/>
          <w:u w:val="single"/>
        </w:rPr>
        <w:t>Certification</w:t>
      </w:r>
    </w:p>
    <w:p w14:paraId="49BD5E43" w14:textId="1696B789" w:rsidR="00394030" w:rsidRPr="00740FBF" w:rsidRDefault="00394030" w:rsidP="00394030">
      <w:pPr>
        <w:spacing w:before="120" w:after="120"/>
        <w:jc w:val="both"/>
      </w:pPr>
      <w:commentRangeStart w:id="58"/>
      <w:r w:rsidRPr="00740FBF">
        <w:rPr>
          <w:b/>
        </w:rPr>
        <w:t>Goal 2</w:t>
      </w:r>
      <w:r w:rsidRPr="00740FBF">
        <w:t xml:space="preserve">: To </w:t>
      </w:r>
      <w:del w:id="59" w:author="Jonathan Booe" w:date="2018-10-23T10:34:00Z">
        <w:r w:rsidRPr="00740FBF" w:rsidDel="00D72C45">
          <w:delText>successfully maintain a certification process that fosters market confidence in products and/or services that support the existing and future NAESB business practice standards and model business practices for adoption by interested industry parties</w:delText>
        </w:r>
      </w:del>
      <w:ins w:id="60" w:author="Jonathan Booe" w:date="2018-10-23T10:34:00Z">
        <w:r w:rsidR="00D72C45">
          <w:t>su</w:t>
        </w:r>
      </w:ins>
      <w:ins w:id="61" w:author="Jonathan Booe" w:date="2018-10-23T10:35:00Z">
        <w:r w:rsidR="00D72C45">
          <w:t>pport the commercial needs of the wholesale and retail natural gas and electric markets through certification programs</w:t>
        </w:r>
      </w:ins>
      <w:r w:rsidRPr="00740FBF">
        <w:t>.</w:t>
      </w:r>
      <w:commentRangeEnd w:id="58"/>
      <w:r w:rsidR="00D72C45">
        <w:rPr>
          <w:rStyle w:val="CommentReference"/>
        </w:rPr>
        <w:commentReference w:id="58"/>
      </w:r>
    </w:p>
    <w:p w14:paraId="00D61D97" w14:textId="77777777" w:rsidR="00394030" w:rsidRPr="00740FBF" w:rsidRDefault="00394030" w:rsidP="00394030">
      <w:pPr>
        <w:spacing w:before="120" w:after="120"/>
        <w:jc w:val="both"/>
      </w:pPr>
      <w:r w:rsidRPr="00740FBF">
        <w:rPr>
          <w:b/>
        </w:rPr>
        <w:t>Objective 1</w:t>
      </w:r>
      <w:r w:rsidRPr="00740FBF">
        <w:t>: Certification will provide transparency into the relevant products and/or services offered by parties claiming NAESB certification.</w:t>
      </w:r>
    </w:p>
    <w:p w14:paraId="3139D6E3" w14:textId="77777777" w:rsidR="00394030" w:rsidRPr="00740FBF" w:rsidRDefault="00394030" w:rsidP="00394030">
      <w:pPr>
        <w:spacing w:before="120" w:after="120"/>
        <w:jc w:val="both"/>
      </w:pPr>
      <w:r w:rsidRPr="00740FBF">
        <w:rPr>
          <w:b/>
        </w:rPr>
        <w:t>Key Deliverables</w:t>
      </w:r>
      <w:r w:rsidRPr="00740FBF">
        <w:t>:</w:t>
      </w:r>
    </w:p>
    <w:p w14:paraId="12F5A2AD" w14:textId="77777777" w:rsidR="00394030" w:rsidRPr="00740FBF" w:rsidRDefault="00394030" w:rsidP="00D25820">
      <w:pPr>
        <w:pStyle w:val="ListParagraph"/>
        <w:numPr>
          <w:ilvl w:val="0"/>
          <w:numId w:val="35"/>
        </w:numPr>
        <w:spacing w:before="120" w:after="120"/>
        <w:ind w:left="720"/>
        <w:contextualSpacing w:val="0"/>
        <w:jc w:val="both"/>
      </w:pPr>
      <w:r w:rsidRPr="00740FBF">
        <w:t>Require and make available any documentation that supports compliance with the requirements for individual certification programs</w:t>
      </w:r>
      <w:r>
        <w:t>.</w:t>
      </w:r>
    </w:p>
    <w:p w14:paraId="746E8E84" w14:textId="77777777" w:rsidR="00394030" w:rsidRPr="00740FBF" w:rsidRDefault="00394030" w:rsidP="00D25820">
      <w:pPr>
        <w:pStyle w:val="ListParagraph"/>
        <w:numPr>
          <w:ilvl w:val="0"/>
          <w:numId w:val="35"/>
        </w:numPr>
        <w:spacing w:before="120" w:after="120"/>
        <w:ind w:left="720"/>
        <w:contextualSpacing w:val="0"/>
        <w:jc w:val="both"/>
      </w:pPr>
      <w:r w:rsidRPr="00740FBF">
        <w:lastRenderedPageBreak/>
        <w:t>All requests for the development of certification programs will be considered by the Board of Directors</w:t>
      </w:r>
      <w:r>
        <w:t>.</w:t>
      </w:r>
      <w:r w:rsidRPr="00740FBF">
        <w:t xml:space="preserve"> </w:t>
      </w:r>
    </w:p>
    <w:p w14:paraId="505E40F8" w14:textId="77777777" w:rsidR="00394030" w:rsidRPr="00740FBF" w:rsidRDefault="00394030" w:rsidP="00D25820">
      <w:pPr>
        <w:pStyle w:val="ListParagraph"/>
        <w:numPr>
          <w:ilvl w:val="0"/>
          <w:numId w:val="35"/>
        </w:numPr>
        <w:spacing w:before="120" w:after="120"/>
        <w:ind w:left="720"/>
        <w:contextualSpacing w:val="0"/>
        <w:jc w:val="both"/>
      </w:pPr>
      <w:r w:rsidRPr="00740FBF">
        <w:t xml:space="preserve">The development and maintenance of NAESB certification programs will be the responsibility of the Board Certification Program Committee. </w:t>
      </w:r>
    </w:p>
    <w:p w14:paraId="4AEF589D" w14:textId="77777777" w:rsidR="00394030" w:rsidRPr="00740FBF" w:rsidRDefault="00394030" w:rsidP="00394030">
      <w:pPr>
        <w:spacing w:before="360" w:after="120"/>
        <w:jc w:val="both"/>
        <w:rPr>
          <w:b/>
          <w:u w:val="single"/>
        </w:rPr>
      </w:pPr>
      <w:r w:rsidRPr="00740FBF">
        <w:rPr>
          <w:b/>
          <w:u w:val="single"/>
        </w:rPr>
        <w:t>Tool Management</w:t>
      </w:r>
    </w:p>
    <w:p w14:paraId="5B2755CD" w14:textId="541DBD3F" w:rsidR="00394030" w:rsidRPr="00740FBF" w:rsidRDefault="00394030" w:rsidP="00394030">
      <w:pPr>
        <w:spacing w:before="120" w:after="120"/>
        <w:jc w:val="both"/>
        <w:rPr>
          <w:b/>
        </w:rPr>
      </w:pPr>
      <w:commentRangeStart w:id="62"/>
      <w:r w:rsidRPr="00740FBF">
        <w:rPr>
          <w:b/>
        </w:rPr>
        <w:t>Goal 3</w:t>
      </w:r>
      <w:r w:rsidRPr="00740FBF">
        <w:t xml:space="preserve">: To </w:t>
      </w:r>
      <w:del w:id="63" w:author="Jonathan Booe" w:date="2018-10-23T13:51:00Z">
        <w:r w:rsidRPr="00740FBF" w:rsidDel="008363F6">
          <w:delText xml:space="preserve">successfully </w:delText>
        </w:r>
      </w:del>
      <w:r w:rsidRPr="00740FBF">
        <w:t>manage tools that efficiently supports industry commercial functions.</w:t>
      </w:r>
      <w:commentRangeEnd w:id="62"/>
      <w:r w:rsidR="00B97D14">
        <w:rPr>
          <w:rStyle w:val="CommentReference"/>
        </w:rPr>
        <w:commentReference w:id="62"/>
      </w:r>
    </w:p>
    <w:p w14:paraId="0F13805A" w14:textId="77777777" w:rsidR="00394030" w:rsidRPr="00740FBF" w:rsidRDefault="00394030" w:rsidP="00394030">
      <w:pPr>
        <w:spacing w:before="120" w:after="120"/>
        <w:jc w:val="both"/>
      </w:pPr>
      <w:r w:rsidRPr="00740FBF">
        <w:rPr>
          <w:b/>
        </w:rPr>
        <w:t>Objective 1</w:t>
      </w:r>
      <w:r w:rsidRPr="00740FBF">
        <w:t xml:space="preserve">: NAESB will be responsive to the needs of the industry in the management of commercially related tools.  </w:t>
      </w:r>
    </w:p>
    <w:p w14:paraId="7A2FBF3A" w14:textId="77777777" w:rsidR="00394030" w:rsidRPr="00740FBF" w:rsidRDefault="00394030" w:rsidP="00C36342">
      <w:pPr>
        <w:pageBreakBefore/>
        <w:spacing w:before="120" w:after="120"/>
        <w:jc w:val="both"/>
      </w:pPr>
      <w:r w:rsidRPr="00740FBF">
        <w:rPr>
          <w:b/>
        </w:rPr>
        <w:lastRenderedPageBreak/>
        <w:t>Key Deliverables</w:t>
      </w:r>
      <w:r w:rsidRPr="00740FBF">
        <w:t>:</w:t>
      </w:r>
    </w:p>
    <w:p w14:paraId="14C81FAA" w14:textId="77777777" w:rsidR="00394030" w:rsidRPr="00740FBF" w:rsidRDefault="00394030" w:rsidP="00D25820">
      <w:pPr>
        <w:pStyle w:val="ListParagraph"/>
        <w:numPr>
          <w:ilvl w:val="0"/>
          <w:numId w:val="35"/>
        </w:numPr>
        <w:spacing w:before="120" w:after="120"/>
        <w:ind w:left="720"/>
        <w:contextualSpacing w:val="0"/>
        <w:jc w:val="both"/>
      </w:pPr>
      <w:r w:rsidRPr="00740FBF">
        <w:t>Maintenance of a process whereby enhancements to the NAESB managed tool can be implemented when supported by industry.</w:t>
      </w:r>
    </w:p>
    <w:p w14:paraId="5C737F84" w14:textId="77777777" w:rsidR="00394030" w:rsidRPr="00740FBF" w:rsidRDefault="00394030" w:rsidP="00D25820">
      <w:pPr>
        <w:pStyle w:val="ListParagraph"/>
        <w:numPr>
          <w:ilvl w:val="0"/>
          <w:numId w:val="35"/>
        </w:numPr>
        <w:spacing w:before="120" w:after="120"/>
        <w:ind w:left="720"/>
        <w:contextualSpacing w:val="0"/>
        <w:jc w:val="both"/>
      </w:pPr>
      <w:r w:rsidRPr="00740FBF">
        <w:t>NAESB staff, with support of the Board of Directors, will establish and maintain relationships with any vendors or service providers engaged in the implementation of NAESB managed tool.</w:t>
      </w:r>
    </w:p>
    <w:p w14:paraId="55EFE516" w14:textId="77777777" w:rsidR="00394030" w:rsidRPr="00740FBF" w:rsidRDefault="00394030" w:rsidP="00D25820">
      <w:pPr>
        <w:pStyle w:val="ListParagraph"/>
        <w:numPr>
          <w:ilvl w:val="0"/>
          <w:numId w:val="35"/>
        </w:numPr>
        <w:spacing w:before="120" w:after="120"/>
        <w:ind w:left="720"/>
        <w:contextualSpacing w:val="0"/>
        <w:jc w:val="both"/>
      </w:pPr>
      <w:r w:rsidRPr="00740FBF">
        <w:t>All requests for the adoption or development of commercially related tools will be considered by the Board of Directors.</w:t>
      </w:r>
    </w:p>
    <w:p w14:paraId="6F3459AD" w14:textId="77777777" w:rsidR="00394030" w:rsidRPr="00740FBF" w:rsidRDefault="00394030" w:rsidP="00394030">
      <w:pPr>
        <w:keepNext/>
        <w:spacing w:before="360" w:after="120"/>
        <w:jc w:val="both"/>
        <w:rPr>
          <w:b/>
          <w:u w:val="single"/>
        </w:rPr>
      </w:pPr>
      <w:r w:rsidRPr="00740FBF">
        <w:rPr>
          <w:b/>
          <w:u w:val="single"/>
        </w:rPr>
        <w:t>Coordination and Collaboration</w:t>
      </w:r>
    </w:p>
    <w:p w14:paraId="46613623" w14:textId="45859FE6" w:rsidR="00394030" w:rsidRPr="00740FBF" w:rsidRDefault="00394030" w:rsidP="00394030">
      <w:pPr>
        <w:keepNext/>
        <w:spacing w:before="120" w:after="120"/>
        <w:jc w:val="both"/>
      </w:pPr>
      <w:commentRangeStart w:id="64"/>
      <w:r w:rsidRPr="00740FBF">
        <w:rPr>
          <w:b/>
        </w:rPr>
        <w:t>Goal 4</w:t>
      </w:r>
      <w:r w:rsidRPr="00740FBF">
        <w:t xml:space="preserve">: To </w:t>
      </w:r>
      <w:del w:id="65" w:author="Jonathan Booe" w:date="2018-10-23T13:53:00Z">
        <w:r w:rsidRPr="00740FBF" w:rsidDel="00B97D14">
          <w:delText xml:space="preserve">successfully </w:delText>
        </w:r>
      </w:del>
      <w:r w:rsidRPr="00740FBF">
        <w:t>coordinate and collaborate with industry participants, both member and non-member parties, and external organizations in support of the goals of the industry and of NAESB.</w:t>
      </w:r>
    </w:p>
    <w:p w14:paraId="1A66B2F6" w14:textId="32541DD6" w:rsidR="00394030" w:rsidRPr="00740FBF" w:rsidRDefault="00394030" w:rsidP="00394030">
      <w:pPr>
        <w:spacing w:before="120" w:after="120"/>
        <w:jc w:val="both"/>
      </w:pPr>
      <w:r w:rsidRPr="00740FBF">
        <w:rPr>
          <w:b/>
        </w:rPr>
        <w:t>Objective 1</w:t>
      </w:r>
      <w:r w:rsidRPr="00740FBF">
        <w:t xml:space="preserve">: NAESB will maintain </w:t>
      </w:r>
      <w:del w:id="66" w:author="Jonathan Booe" w:date="2018-10-23T13:54:00Z">
        <w:r w:rsidRPr="00740FBF" w:rsidDel="00B97D14">
          <w:delText xml:space="preserve">strong </w:delText>
        </w:r>
      </w:del>
      <w:r w:rsidRPr="00740FBF">
        <w:t xml:space="preserve">relationships with industry stakeholders and ensure that </w:t>
      </w:r>
      <w:r w:rsidR="00AE2AF2">
        <w:t xml:space="preserve">the </w:t>
      </w:r>
      <w:r w:rsidRPr="00740FBF">
        <w:t xml:space="preserve">organization is inclusive and responsive to all interested parties. </w:t>
      </w:r>
      <w:commentRangeEnd w:id="64"/>
      <w:r w:rsidR="00B97D14">
        <w:rPr>
          <w:rStyle w:val="CommentReference"/>
        </w:rPr>
        <w:commentReference w:id="64"/>
      </w:r>
    </w:p>
    <w:p w14:paraId="70EC3D76" w14:textId="77777777" w:rsidR="00394030" w:rsidRPr="00740FBF" w:rsidRDefault="00394030" w:rsidP="00394030">
      <w:pPr>
        <w:spacing w:before="120" w:after="120"/>
        <w:jc w:val="both"/>
      </w:pPr>
      <w:r w:rsidRPr="00740FBF">
        <w:rPr>
          <w:b/>
        </w:rPr>
        <w:t>Key Deliverables</w:t>
      </w:r>
      <w:r w:rsidRPr="00740FBF">
        <w:t>:</w:t>
      </w:r>
    </w:p>
    <w:p w14:paraId="31FEDD9E" w14:textId="77777777" w:rsidR="00394030" w:rsidRPr="00740FBF" w:rsidRDefault="00394030" w:rsidP="00D25820">
      <w:pPr>
        <w:pStyle w:val="ListParagraph"/>
        <w:numPr>
          <w:ilvl w:val="0"/>
          <w:numId w:val="35"/>
        </w:numPr>
        <w:spacing w:before="120" w:after="120"/>
        <w:ind w:left="720"/>
        <w:contextualSpacing w:val="0"/>
        <w:jc w:val="both"/>
      </w:pPr>
      <w:r w:rsidRPr="00740FBF">
        <w:t>Participate in industry activities including conferences, seminars, forums and other industry gatherings that are supportive of industry and the organization.</w:t>
      </w:r>
    </w:p>
    <w:p w14:paraId="1988B2B8" w14:textId="77777777" w:rsidR="00394030" w:rsidRPr="00740FBF" w:rsidRDefault="00394030" w:rsidP="00D25820">
      <w:pPr>
        <w:pStyle w:val="ListParagraph"/>
        <w:numPr>
          <w:ilvl w:val="0"/>
          <w:numId w:val="35"/>
        </w:numPr>
        <w:spacing w:before="120" w:after="120"/>
        <w:ind w:left="720"/>
        <w:contextualSpacing w:val="0"/>
        <w:jc w:val="both"/>
      </w:pPr>
      <w:r w:rsidRPr="00740FBF">
        <w:t>Offer courses to interested parties, both members and non-members, related to the business practice standards and model business practices and other NAESB work products.</w:t>
      </w:r>
    </w:p>
    <w:p w14:paraId="2C3CF8CA" w14:textId="77777777" w:rsidR="00394030" w:rsidRPr="00740FBF" w:rsidRDefault="00394030" w:rsidP="00D25820">
      <w:pPr>
        <w:pStyle w:val="ListParagraph"/>
        <w:numPr>
          <w:ilvl w:val="0"/>
          <w:numId w:val="35"/>
        </w:numPr>
        <w:spacing w:before="120" w:after="120"/>
        <w:ind w:left="720"/>
        <w:contextualSpacing w:val="0"/>
        <w:jc w:val="both"/>
      </w:pPr>
      <w:r w:rsidRPr="00740FBF">
        <w:t>Execute of the NAESB Communication</w:t>
      </w:r>
      <w:r w:rsidR="009A29EF">
        <w:t>s</w:t>
      </w:r>
      <w:r w:rsidRPr="00740FBF">
        <w:t xml:space="preserve"> Strategy.</w:t>
      </w:r>
    </w:p>
    <w:p w14:paraId="3A211CD9" w14:textId="60096811" w:rsidR="00394030" w:rsidRPr="00740FBF" w:rsidRDefault="00394030" w:rsidP="00394030">
      <w:pPr>
        <w:spacing w:before="120" w:after="120"/>
        <w:jc w:val="both"/>
      </w:pPr>
      <w:commentRangeStart w:id="68"/>
      <w:r w:rsidRPr="00740FBF">
        <w:rPr>
          <w:b/>
        </w:rPr>
        <w:t>Objective 2</w:t>
      </w:r>
      <w:r w:rsidRPr="00740FBF">
        <w:t xml:space="preserve">: NAESB will maintain </w:t>
      </w:r>
      <w:del w:id="69" w:author="Jonathan Booe" w:date="2018-10-23T13:54:00Z">
        <w:r w:rsidRPr="00740FBF" w:rsidDel="00B97D14">
          <w:delText xml:space="preserve">strong </w:delText>
        </w:r>
      </w:del>
      <w:r w:rsidRPr="00740FBF">
        <w:t xml:space="preserve">working relationships with external industry organizations and regulators. </w:t>
      </w:r>
      <w:commentRangeEnd w:id="68"/>
      <w:r w:rsidR="00B97D14">
        <w:rPr>
          <w:rStyle w:val="CommentReference"/>
        </w:rPr>
        <w:commentReference w:id="68"/>
      </w:r>
    </w:p>
    <w:p w14:paraId="235C84E7" w14:textId="77777777" w:rsidR="00394030" w:rsidRPr="00740FBF" w:rsidRDefault="00394030" w:rsidP="00394030">
      <w:pPr>
        <w:spacing w:before="120" w:after="120"/>
        <w:jc w:val="both"/>
      </w:pPr>
      <w:r w:rsidRPr="00740FBF">
        <w:rPr>
          <w:b/>
        </w:rPr>
        <w:t>Key Deliverables</w:t>
      </w:r>
      <w:r w:rsidRPr="00740FBF">
        <w:t>:</w:t>
      </w:r>
    </w:p>
    <w:p w14:paraId="2F63641E" w14:textId="77777777" w:rsidR="00394030" w:rsidRPr="00740FBF" w:rsidRDefault="00394030" w:rsidP="00D25820">
      <w:pPr>
        <w:pStyle w:val="ListParagraph"/>
        <w:numPr>
          <w:ilvl w:val="0"/>
          <w:numId w:val="36"/>
        </w:numPr>
        <w:spacing w:before="120" w:after="120"/>
        <w:contextualSpacing w:val="0"/>
        <w:jc w:val="both"/>
      </w:pPr>
      <w:r w:rsidRPr="00740FBF">
        <w:t xml:space="preserve">NAESB staff will continue </w:t>
      </w:r>
      <w:r w:rsidR="00791E69">
        <w:t xml:space="preserve">to </w:t>
      </w:r>
      <w:r w:rsidRPr="00740FBF">
        <w:t>maintain an open dialog and hold regular meetings with the staff and leadership of external organizations and regulators relevant to the goals of NAESB and supportive of the industry</w:t>
      </w:r>
      <w:r w:rsidR="00791E69">
        <w:t>.</w:t>
      </w:r>
    </w:p>
    <w:p w14:paraId="13049058" w14:textId="77777777" w:rsidR="00394030" w:rsidRPr="00740FBF" w:rsidRDefault="00394030" w:rsidP="00D25820">
      <w:pPr>
        <w:pStyle w:val="ListParagraph"/>
        <w:numPr>
          <w:ilvl w:val="1"/>
          <w:numId w:val="36"/>
        </w:numPr>
        <w:spacing w:before="120" w:after="120"/>
        <w:contextualSpacing w:val="0"/>
        <w:jc w:val="both"/>
      </w:pPr>
      <w:r w:rsidRPr="00740FBF">
        <w:t>These organizations include, but are not limited to, the Department of Energy, the Department of Commerce, the National Petroleum Council, the Federal Energy Regulatory Commission, the National Association of Regulatory Utilit</w:t>
      </w:r>
      <w:r w:rsidR="00791E69">
        <w:t>y</w:t>
      </w:r>
      <w:r w:rsidRPr="00740FBF">
        <w:t xml:space="preserve"> Commissioners, individual state commissions, the North </w:t>
      </w:r>
      <w:bookmarkStart w:id="70" w:name="_GoBack"/>
      <w:bookmarkEnd w:id="70"/>
      <w:r w:rsidRPr="00740FBF">
        <w:t>American Electric Reliability Corporation, the National Institute of Standards and Technology, the American National Standards Institute, the White House Office of Science and Technology Policy, trade organizations, and other various industry organizations, forums, coalitions, councils  and collaborations.</w:t>
      </w:r>
    </w:p>
    <w:sectPr w:rsidR="00394030" w:rsidRPr="00740FBF" w:rsidSect="00AE775C">
      <w:headerReference w:type="default" r:id="rId11"/>
      <w:footerReference w:type="default" r:id="rId12"/>
      <w:pgSz w:w="12240" w:h="15840" w:code="1"/>
      <w:pgMar w:top="2592"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onathan Booe" w:date="2018-10-17T11:25:00Z" w:initials="JB">
    <w:p w14:paraId="111E3C0F" w14:textId="77777777" w:rsidR="00702861" w:rsidRDefault="00702861">
      <w:pPr>
        <w:pStyle w:val="CommentText"/>
      </w:pPr>
      <w:r>
        <w:rPr>
          <w:rStyle w:val="CommentReference"/>
        </w:rPr>
        <w:annotationRef/>
      </w:r>
      <w:r>
        <w:t>Is this necessary for a strategic plan?</w:t>
      </w:r>
    </w:p>
  </w:comment>
  <w:comment w:id="7" w:author="Jonathan Booe" w:date="2018-10-17T11:29:00Z" w:initials="JB">
    <w:p w14:paraId="4FF2BE06" w14:textId="77777777" w:rsidR="00702861" w:rsidRDefault="00702861">
      <w:pPr>
        <w:pStyle w:val="CommentText"/>
      </w:pPr>
      <w:r>
        <w:rPr>
          <w:rStyle w:val="CommentReference"/>
        </w:rPr>
        <w:annotationRef/>
      </w:r>
      <w:r>
        <w:t>Changes consistent with PC recommendation – 9/13/18</w:t>
      </w:r>
    </w:p>
  </w:comment>
  <w:comment w:id="11" w:author="Jonathan Booe" w:date="2018-10-17T11:36:00Z" w:initials="JB">
    <w:p w14:paraId="2E70DD53" w14:textId="77777777" w:rsidR="000B52DA" w:rsidRDefault="000B52DA">
      <w:pPr>
        <w:pStyle w:val="CommentText"/>
      </w:pPr>
      <w:r>
        <w:rPr>
          <w:rStyle w:val="CommentReference"/>
        </w:rPr>
        <w:annotationRef/>
      </w:r>
      <w:r>
        <w:t>Changes based on NERC’s Vision Statement: “A highly reliable and secure North American bulk power system.”</w:t>
      </w:r>
    </w:p>
  </w:comment>
  <w:comment w:id="42" w:author="Jonathan Booe" w:date="2018-10-23T10:36:00Z" w:initials="JB">
    <w:p w14:paraId="6E544A3E" w14:textId="01049BBA" w:rsidR="00D72C45" w:rsidRDefault="00D72C45">
      <w:pPr>
        <w:pStyle w:val="CommentText"/>
      </w:pPr>
      <w:r>
        <w:rPr>
          <w:rStyle w:val="CommentReference"/>
        </w:rPr>
        <w:annotationRef/>
      </w:r>
      <w:r>
        <w:t>Change consistent with discussion on metrics document</w:t>
      </w:r>
    </w:p>
  </w:comment>
  <w:comment w:id="48" w:author="Jonathan Booe" w:date="2018-10-23T10:37:00Z" w:initials="JB">
    <w:p w14:paraId="48CA59CA" w14:textId="6D9ED2A9" w:rsidR="00D72C45" w:rsidRDefault="00D72C45">
      <w:pPr>
        <w:pStyle w:val="CommentText"/>
      </w:pPr>
      <w:r>
        <w:rPr>
          <w:rStyle w:val="CommentReference"/>
        </w:rPr>
        <w:annotationRef/>
      </w:r>
      <w:r>
        <w:t>Change consistent with discussion on metrics document</w:t>
      </w:r>
    </w:p>
  </w:comment>
  <w:comment w:id="58" w:author="Jonathan Booe" w:date="2018-10-23T10:37:00Z" w:initials="JB">
    <w:p w14:paraId="28D6EBA3" w14:textId="5145B125" w:rsidR="00D72C45" w:rsidRDefault="00D72C45">
      <w:pPr>
        <w:pStyle w:val="CommentText"/>
      </w:pPr>
      <w:r>
        <w:rPr>
          <w:rStyle w:val="CommentReference"/>
        </w:rPr>
        <w:annotationRef/>
      </w:r>
      <w:r>
        <w:t>Change consistent with discussion on metrics document</w:t>
      </w:r>
    </w:p>
  </w:comment>
  <w:comment w:id="62" w:author="Jonathan Booe" w:date="2018-10-23T13:54:00Z" w:initials="JB">
    <w:p w14:paraId="63EA3F65" w14:textId="2F0B9CE0" w:rsidR="00B97D14" w:rsidRDefault="00B97D14">
      <w:pPr>
        <w:pStyle w:val="CommentText"/>
      </w:pPr>
      <w:r>
        <w:rPr>
          <w:rStyle w:val="CommentReference"/>
        </w:rPr>
        <w:annotationRef/>
      </w:r>
      <w:r>
        <w:t>Change consistent with discussion on metrics document</w:t>
      </w:r>
    </w:p>
  </w:comment>
  <w:comment w:id="64" w:author="Jonathan Booe" w:date="2018-10-23T13:54:00Z" w:initials="JB">
    <w:p w14:paraId="6B8E0FB8" w14:textId="0E092ABD" w:rsidR="00B97D14" w:rsidRDefault="00B97D14">
      <w:pPr>
        <w:pStyle w:val="CommentText"/>
      </w:pPr>
      <w:r>
        <w:rPr>
          <w:rStyle w:val="CommentReference"/>
        </w:rPr>
        <w:annotationRef/>
      </w:r>
      <w:bookmarkStart w:id="67" w:name="_Hlk528066244"/>
      <w:r>
        <w:t>Change is consistent with discussion on metrics document</w:t>
      </w:r>
      <w:bookmarkEnd w:id="67"/>
    </w:p>
  </w:comment>
  <w:comment w:id="68" w:author="Jonathan Booe" w:date="2018-10-23T13:55:00Z" w:initials="JB">
    <w:p w14:paraId="689D7AA9" w14:textId="3A6E3DA2" w:rsidR="00B97D14" w:rsidRDefault="00B97D14">
      <w:pPr>
        <w:pStyle w:val="CommentText"/>
      </w:pPr>
      <w:r>
        <w:rPr>
          <w:rStyle w:val="CommentReference"/>
        </w:rPr>
        <w:annotationRef/>
      </w:r>
      <w:r>
        <w:t>Change is consistent with discussion on metrics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E3C0F" w15:done="0"/>
  <w15:commentEx w15:paraId="4FF2BE06" w15:done="0"/>
  <w15:commentEx w15:paraId="2E70DD53" w15:done="0"/>
  <w15:commentEx w15:paraId="6E544A3E" w15:done="0"/>
  <w15:commentEx w15:paraId="48CA59CA" w15:done="0"/>
  <w15:commentEx w15:paraId="28D6EBA3" w15:done="0"/>
  <w15:commentEx w15:paraId="63EA3F65" w15:done="0"/>
  <w15:commentEx w15:paraId="6B8E0FB8" w15:done="0"/>
  <w15:commentEx w15:paraId="689D7A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E3C0F" w16cid:durableId="1F719AB5"/>
  <w16cid:commentId w16cid:paraId="4FF2BE06" w16cid:durableId="1F719B90"/>
  <w16cid:commentId w16cid:paraId="2E70DD53" w16cid:durableId="1F719D34"/>
  <w16cid:commentId w16cid:paraId="6E544A3E" w16cid:durableId="1F79783A"/>
  <w16cid:commentId w16cid:paraId="48CA59CA" w16cid:durableId="1F797863"/>
  <w16cid:commentId w16cid:paraId="28D6EBA3" w16cid:durableId="1F79787C"/>
  <w16cid:commentId w16cid:paraId="63EA3F65" w16cid:durableId="1F79A68E"/>
  <w16cid:commentId w16cid:paraId="6B8E0FB8" w16cid:durableId="1F79A6A4"/>
  <w16cid:commentId w16cid:paraId="689D7AA9" w16cid:durableId="1F79A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09F0" w14:textId="77777777" w:rsidR="00C91420" w:rsidRDefault="00C91420">
      <w:r>
        <w:separator/>
      </w:r>
    </w:p>
  </w:endnote>
  <w:endnote w:type="continuationSeparator" w:id="0">
    <w:p w14:paraId="3A31F72C" w14:textId="77777777" w:rsidR="00C91420" w:rsidRDefault="00C9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9C8D" w14:textId="77777777" w:rsidR="00C47BBB" w:rsidRDefault="00C47BBB" w:rsidP="00C47BBB">
    <w:pPr>
      <w:pStyle w:val="Footer"/>
      <w:pBdr>
        <w:top w:val="single" w:sz="12" w:space="1" w:color="auto"/>
      </w:pBdr>
      <w:jc w:val="right"/>
      <w:rPr>
        <w:sz w:val="18"/>
        <w:szCs w:val="18"/>
      </w:rPr>
    </w:pPr>
    <w:r w:rsidRPr="00572DC3">
      <w:rPr>
        <w:sz w:val="18"/>
        <w:szCs w:val="18"/>
      </w:rPr>
      <w:t xml:space="preserve">NAESB </w:t>
    </w:r>
    <w:r w:rsidR="00021584">
      <w:rPr>
        <w:sz w:val="18"/>
        <w:szCs w:val="18"/>
      </w:rPr>
      <w:t xml:space="preserve">Strategic Plan </w:t>
    </w:r>
    <w:r w:rsidR="00DC25DE">
      <w:rPr>
        <w:sz w:val="18"/>
        <w:szCs w:val="18"/>
      </w:rPr>
      <w:t>201</w:t>
    </w:r>
    <w:ins w:id="71" w:author="Jonathan Booe" w:date="2018-10-17T11:24:00Z">
      <w:r w:rsidR="00702861">
        <w:rPr>
          <w:sz w:val="18"/>
          <w:szCs w:val="18"/>
        </w:rPr>
        <w:t>9</w:t>
      </w:r>
    </w:ins>
    <w:del w:id="72" w:author="Jonathan Booe" w:date="2018-10-17T11:24:00Z">
      <w:r w:rsidR="00DC25DE" w:rsidDel="00702861">
        <w:rPr>
          <w:sz w:val="18"/>
          <w:szCs w:val="18"/>
        </w:rPr>
        <w:delText>7</w:delText>
      </w:r>
    </w:del>
    <w:r w:rsidR="00DC25DE">
      <w:rPr>
        <w:sz w:val="18"/>
        <w:szCs w:val="18"/>
      </w:rPr>
      <w:t>-20</w:t>
    </w:r>
    <w:del w:id="73" w:author="Jonathan Booe" w:date="2018-10-17T11:24:00Z">
      <w:r w:rsidR="00DC25DE" w:rsidDel="00702861">
        <w:rPr>
          <w:sz w:val="18"/>
          <w:szCs w:val="18"/>
        </w:rPr>
        <w:delText>19</w:delText>
      </w:r>
    </w:del>
    <w:ins w:id="74" w:author="Jonathan Booe" w:date="2018-10-17T11:24:00Z">
      <w:r w:rsidR="00702861">
        <w:rPr>
          <w:sz w:val="18"/>
          <w:szCs w:val="18"/>
        </w:rPr>
        <w:t>21</w:t>
      </w:r>
    </w:ins>
    <w:r w:rsidRPr="000743D1">
      <w:rPr>
        <w:sz w:val="18"/>
        <w:szCs w:val="18"/>
      </w:rPr>
      <w:t xml:space="preserve"> </w:t>
    </w:r>
  </w:p>
  <w:p w14:paraId="5481A2F1" w14:textId="77777777" w:rsidR="00C47BBB" w:rsidRPr="00572DC3" w:rsidRDefault="00A357B7" w:rsidP="00C47BBB">
    <w:pPr>
      <w:pStyle w:val="Footer"/>
      <w:pBdr>
        <w:top w:val="single" w:sz="12" w:space="1" w:color="auto"/>
      </w:pBdr>
      <w:jc w:val="right"/>
      <w:rPr>
        <w:sz w:val="18"/>
        <w:szCs w:val="18"/>
      </w:rPr>
    </w:pPr>
    <w:del w:id="75" w:author="Jonathan Booe" w:date="2018-10-17T11:24:00Z">
      <w:r w:rsidDel="00702861">
        <w:rPr>
          <w:sz w:val="18"/>
          <w:szCs w:val="18"/>
        </w:rPr>
        <w:delText>Adopted by the NAESB Board of Directors</w:delText>
      </w:r>
    </w:del>
    <w:ins w:id="76" w:author="Jonathan Booe" w:date="2018-10-17T11:24:00Z">
      <w:r w:rsidR="00702861">
        <w:rPr>
          <w:sz w:val="18"/>
          <w:szCs w:val="18"/>
        </w:rPr>
        <w:t>DRAFT</w:t>
      </w:r>
    </w:ins>
    <w:r>
      <w:rPr>
        <w:sz w:val="18"/>
        <w:szCs w:val="18"/>
      </w:rPr>
      <w:t xml:space="preserve"> – </w:t>
    </w:r>
    <w:del w:id="77" w:author="Jonathan Booe" w:date="2018-10-17T11:25:00Z">
      <w:r w:rsidDel="00702861">
        <w:rPr>
          <w:sz w:val="18"/>
          <w:szCs w:val="18"/>
        </w:rPr>
        <w:delText>December 8</w:delText>
      </w:r>
    </w:del>
    <w:ins w:id="78" w:author="Jonathan Booe" w:date="2018-10-17T11:25:00Z">
      <w:r w:rsidR="00702861">
        <w:rPr>
          <w:sz w:val="18"/>
          <w:szCs w:val="18"/>
        </w:rPr>
        <w:t>October 25</w:t>
      </w:r>
    </w:ins>
    <w:r>
      <w:rPr>
        <w:sz w:val="18"/>
        <w:szCs w:val="18"/>
      </w:rPr>
      <w:t>, 201</w:t>
    </w:r>
    <w:del w:id="79" w:author="Jonathan Booe" w:date="2018-10-17T11:25:00Z">
      <w:r w:rsidDel="00702861">
        <w:rPr>
          <w:sz w:val="18"/>
          <w:szCs w:val="18"/>
        </w:rPr>
        <w:delText>6</w:delText>
      </w:r>
    </w:del>
    <w:ins w:id="80" w:author="Jonathan Booe" w:date="2018-10-17T11:25:00Z">
      <w:r w:rsidR="00702861">
        <w:rPr>
          <w:sz w:val="18"/>
          <w:szCs w:val="18"/>
        </w:rPr>
        <w:t>8</w:t>
      </w:r>
    </w:ins>
  </w:p>
  <w:p w14:paraId="0C54C99A" w14:textId="77777777" w:rsidR="00C47BBB" w:rsidRDefault="00C47BBB" w:rsidP="00C47BBB">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A357B7">
      <w:rPr>
        <w:noProof/>
        <w:sz w:val="18"/>
        <w:szCs w:val="18"/>
      </w:rPr>
      <w:t>4</w:t>
    </w:r>
    <w:r w:rsidRPr="00572DC3">
      <w:rPr>
        <w:sz w:val="18"/>
        <w:szCs w:val="18"/>
      </w:rPr>
      <w:fldChar w:fldCharType="end"/>
    </w:r>
    <w:r w:rsidRPr="00572DC3">
      <w:rPr>
        <w:sz w:val="18"/>
        <w:szCs w:val="18"/>
      </w:rPr>
      <w:t xml:space="preserve"> of </w:t>
    </w:r>
    <w:r w:rsidR="00D42D37">
      <w:rPr>
        <w:noProof/>
        <w:sz w:val="18"/>
        <w:szCs w:val="18"/>
      </w:rPr>
      <w:fldChar w:fldCharType="begin"/>
    </w:r>
    <w:r w:rsidR="00D42D37">
      <w:rPr>
        <w:noProof/>
        <w:sz w:val="18"/>
        <w:szCs w:val="18"/>
      </w:rPr>
      <w:instrText xml:space="preserve"> NUMPAGES   \* MERGEFORMAT </w:instrText>
    </w:r>
    <w:r w:rsidR="00D42D37">
      <w:rPr>
        <w:noProof/>
        <w:sz w:val="18"/>
        <w:szCs w:val="18"/>
      </w:rPr>
      <w:fldChar w:fldCharType="separate"/>
    </w:r>
    <w:r w:rsidR="00A357B7" w:rsidRPr="00A357B7">
      <w:rPr>
        <w:noProof/>
        <w:sz w:val="18"/>
        <w:szCs w:val="18"/>
      </w:rPr>
      <w:t>4</w:t>
    </w:r>
    <w:r w:rsidR="00D42D3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9732" w14:textId="77777777" w:rsidR="00C91420" w:rsidRDefault="00C91420">
      <w:r>
        <w:separator/>
      </w:r>
    </w:p>
  </w:footnote>
  <w:footnote w:type="continuationSeparator" w:id="0">
    <w:p w14:paraId="4950102A" w14:textId="77777777" w:rsidR="00C91420" w:rsidRDefault="00C9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28A" w14:textId="77777777" w:rsidR="00A412F4" w:rsidRDefault="00A412F4"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3632" behindDoc="1" locked="0" layoutInCell="1" allowOverlap="1" wp14:anchorId="45D6DD77" wp14:editId="5EFAFEF6">
          <wp:simplePos x="0" y="0"/>
          <wp:positionH relativeFrom="column">
            <wp:posOffset>33020</wp:posOffset>
          </wp:positionH>
          <wp:positionV relativeFrom="paragraph">
            <wp:posOffset>-207010</wp:posOffset>
          </wp:positionV>
          <wp:extent cx="981710" cy="1133475"/>
          <wp:effectExtent l="0" t="0" r="8890" b="9525"/>
          <wp:wrapThrough wrapText="bothSides">
            <wp:wrapPolygon edited="0">
              <wp:start x="0" y="0"/>
              <wp:lineTo x="0" y="21418"/>
              <wp:lineTo x="21376" y="21418"/>
              <wp:lineTo x="2137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DE86" w14:textId="77777777" w:rsidR="00A412F4" w:rsidRDefault="00A412F4" w:rsidP="00FB3997">
    <w:pPr>
      <w:pStyle w:val="Header"/>
      <w:tabs>
        <w:tab w:val="left" w:pos="1080"/>
      </w:tabs>
      <w:ind w:left="1800"/>
      <w:jc w:val="right"/>
      <w:rPr>
        <w:b/>
        <w:spacing w:val="20"/>
        <w:sz w:val="32"/>
      </w:rPr>
    </w:pPr>
    <w:r>
      <w:rPr>
        <w:b/>
        <w:spacing w:val="20"/>
        <w:sz w:val="32"/>
      </w:rPr>
      <w:t>North American Energy Standards Board</w:t>
    </w:r>
  </w:p>
  <w:p w14:paraId="70A4A513" w14:textId="77777777" w:rsidR="00A412F4" w:rsidRDefault="00A412F4" w:rsidP="00FB3997">
    <w:pPr>
      <w:pStyle w:val="Header"/>
      <w:tabs>
        <w:tab w:val="left" w:pos="680"/>
        <w:tab w:val="right" w:pos="9810"/>
      </w:tabs>
      <w:spacing w:before="60"/>
      <w:ind w:left="1800"/>
      <w:jc w:val="right"/>
    </w:pPr>
    <w:r>
      <w:t>801 Travis, Suite 1675, Houston, Texas 77002</w:t>
    </w:r>
  </w:p>
  <w:p w14:paraId="775DC767" w14:textId="77777777" w:rsidR="00A412F4" w:rsidRDefault="00A412F4" w:rsidP="00FB3997">
    <w:pPr>
      <w:pStyle w:val="Header"/>
      <w:ind w:left="1800"/>
      <w:jc w:val="right"/>
    </w:pPr>
    <w:r>
      <w:t>Phone:  (713) 356-0060, Fax:  (713) 356-0067, E-mail: naesb@naesb.org</w:t>
    </w:r>
  </w:p>
  <w:p w14:paraId="63B7C436" w14:textId="77777777" w:rsidR="00A412F4" w:rsidRDefault="00A412F4" w:rsidP="00FB39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BEF26F5" w14:textId="77777777" w:rsidR="00A412F4" w:rsidRDefault="00A412F4" w:rsidP="00FB3997">
    <w:pPr>
      <w:pStyle w:val="Header"/>
      <w:pBdr>
        <w:bottom w:val="single" w:sz="18" w:space="1" w:color="auto"/>
      </w:pBdr>
      <w:ind w:left="1800" w:hanging="1800"/>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BC47FC"/>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2"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4"/>
  </w:num>
  <w:num w:numId="4">
    <w:abstractNumId w:val="4"/>
  </w:num>
  <w:num w:numId="5">
    <w:abstractNumId w:val="8"/>
  </w:num>
  <w:num w:numId="6">
    <w:abstractNumId w:val="33"/>
  </w:num>
  <w:num w:numId="7">
    <w:abstractNumId w:val="21"/>
  </w:num>
  <w:num w:numId="8">
    <w:abstractNumId w:val="25"/>
  </w:num>
  <w:num w:numId="9">
    <w:abstractNumId w:val="12"/>
  </w:num>
  <w:num w:numId="10">
    <w:abstractNumId w:val="22"/>
  </w:num>
  <w:num w:numId="11">
    <w:abstractNumId w:val="20"/>
  </w:num>
  <w:num w:numId="12">
    <w:abstractNumId w:val="11"/>
  </w:num>
  <w:num w:numId="13">
    <w:abstractNumId w:val="3"/>
  </w:num>
  <w:num w:numId="14">
    <w:abstractNumId w:val="9"/>
  </w:num>
  <w:num w:numId="15">
    <w:abstractNumId w:val="13"/>
  </w:num>
  <w:num w:numId="16">
    <w:abstractNumId w:val="29"/>
  </w:num>
  <w:num w:numId="17">
    <w:abstractNumId w:val="28"/>
  </w:num>
  <w:num w:numId="18">
    <w:abstractNumId w:val="6"/>
  </w:num>
  <w:num w:numId="19">
    <w:abstractNumId w:val="26"/>
  </w:num>
  <w:num w:numId="20">
    <w:abstractNumId w:val="10"/>
  </w:num>
  <w:num w:numId="21">
    <w:abstractNumId w:val="17"/>
  </w:num>
  <w:num w:numId="22">
    <w:abstractNumId w:val="2"/>
  </w:num>
  <w:num w:numId="23">
    <w:abstractNumId w:val="18"/>
  </w:num>
  <w:num w:numId="24">
    <w:abstractNumId w:val="1"/>
  </w:num>
  <w:num w:numId="25">
    <w:abstractNumId w:val="19"/>
  </w:num>
  <w:num w:numId="26">
    <w:abstractNumId w:val="30"/>
  </w:num>
  <w:num w:numId="27">
    <w:abstractNumId w:val="5"/>
  </w:num>
  <w:num w:numId="28">
    <w:abstractNumId w:val="16"/>
  </w:num>
  <w:num w:numId="29">
    <w:abstractNumId w:val="35"/>
  </w:num>
  <w:num w:numId="30">
    <w:abstractNumId w:val="23"/>
  </w:num>
  <w:num w:numId="31">
    <w:abstractNumId w:val="24"/>
  </w:num>
  <w:num w:numId="32">
    <w:abstractNumId w:val="34"/>
  </w:num>
  <w:num w:numId="33">
    <w:abstractNumId w:val="7"/>
  </w:num>
  <w:num w:numId="34">
    <w:abstractNumId w:val="15"/>
  </w:num>
  <w:num w:numId="35">
    <w:abstractNumId w:val="27"/>
  </w:num>
  <w:num w:numId="36">
    <w:abstractNumId w:val="32"/>
  </w:num>
  <w:num w:numId="37">
    <w:abstractNumId w:val="1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21584"/>
    <w:rsid w:val="0002415D"/>
    <w:rsid w:val="00044741"/>
    <w:rsid w:val="00044F49"/>
    <w:rsid w:val="00047901"/>
    <w:rsid w:val="00054FB4"/>
    <w:rsid w:val="00067C22"/>
    <w:rsid w:val="000743D1"/>
    <w:rsid w:val="000754F0"/>
    <w:rsid w:val="00075BCC"/>
    <w:rsid w:val="00082E19"/>
    <w:rsid w:val="00085105"/>
    <w:rsid w:val="000870BF"/>
    <w:rsid w:val="00092972"/>
    <w:rsid w:val="000949C7"/>
    <w:rsid w:val="000B52DA"/>
    <w:rsid w:val="000C2722"/>
    <w:rsid w:val="000D00AC"/>
    <w:rsid w:val="000D19E9"/>
    <w:rsid w:val="000D5B2F"/>
    <w:rsid w:val="000E4E8F"/>
    <w:rsid w:val="000E5514"/>
    <w:rsid w:val="00106A6C"/>
    <w:rsid w:val="00116010"/>
    <w:rsid w:val="001307CF"/>
    <w:rsid w:val="00130B23"/>
    <w:rsid w:val="0014275C"/>
    <w:rsid w:val="00142E58"/>
    <w:rsid w:val="00143B38"/>
    <w:rsid w:val="0014525D"/>
    <w:rsid w:val="001516A5"/>
    <w:rsid w:val="00151F64"/>
    <w:rsid w:val="0015481D"/>
    <w:rsid w:val="0016080C"/>
    <w:rsid w:val="00160C9B"/>
    <w:rsid w:val="001639E3"/>
    <w:rsid w:val="001674EA"/>
    <w:rsid w:val="001705DE"/>
    <w:rsid w:val="001711E4"/>
    <w:rsid w:val="0017518B"/>
    <w:rsid w:val="0018717F"/>
    <w:rsid w:val="00187E68"/>
    <w:rsid w:val="00195B7A"/>
    <w:rsid w:val="001A469F"/>
    <w:rsid w:val="001B3881"/>
    <w:rsid w:val="001B46E0"/>
    <w:rsid w:val="001B716D"/>
    <w:rsid w:val="001D27F9"/>
    <w:rsid w:val="001E0CC5"/>
    <w:rsid w:val="001E6648"/>
    <w:rsid w:val="001E76F5"/>
    <w:rsid w:val="001E7F36"/>
    <w:rsid w:val="001F0A00"/>
    <w:rsid w:val="001F139C"/>
    <w:rsid w:val="002148D2"/>
    <w:rsid w:val="002163F2"/>
    <w:rsid w:val="00216F34"/>
    <w:rsid w:val="0022474D"/>
    <w:rsid w:val="002318B0"/>
    <w:rsid w:val="00233A90"/>
    <w:rsid w:val="00252C67"/>
    <w:rsid w:val="002542A4"/>
    <w:rsid w:val="00267B70"/>
    <w:rsid w:val="00273866"/>
    <w:rsid w:val="002855CE"/>
    <w:rsid w:val="00293424"/>
    <w:rsid w:val="002A32B2"/>
    <w:rsid w:val="002D02FB"/>
    <w:rsid w:val="002D6C99"/>
    <w:rsid w:val="002D7153"/>
    <w:rsid w:val="00312676"/>
    <w:rsid w:val="00313DFD"/>
    <w:rsid w:val="00315982"/>
    <w:rsid w:val="00325A7A"/>
    <w:rsid w:val="00327FDD"/>
    <w:rsid w:val="0033074E"/>
    <w:rsid w:val="00333688"/>
    <w:rsid w:val="00336E15"/>
    <w:rsid w:val="00343B1F"/>
    <w:rsid w:val="00344F62"/>
    <w:rsid w:val="00347B2E"/>
    <w:rsid w:val="0036426A"/>
    <w:rsid w:val="00383AC1"/>
    <w:rsid w:val="00384A15"/>
    <w:rsid w:val="003877D2"/>
    <w:rsid w:val="0039299F"/>
    <w:rsid w:val="00394030"/>
    <w:rsid w:val="00396F0B"/>
    <w:rsid w:val="003A2C12"/>
    <w:rsid w:val="003A44FE"/>
    <w:rsid w:val="003A6A89"/>
    <w:rsid w:val="003B0AE3"/>
    <w:rsid w:val="003B608F"/>
    <w:rsid w:val="003C2CC5"/>
    <w:rsid w:val="003E3300"/>
    <w:rsid w:val="003E741D"/>
    <w:rsid w:val="004021AC"/>
    <w:rsid w:val="00402D61"/>
    <w:rsid w:val="00405D1B"/>
    <w:rsid w:val="00407F26"/>
    <w:rsid w:val="00411505"/>
    <w:rsid w:val="004118A0"/>
    <w:rsid w:val="00414234"/>
    <w:rsid w:val="00423A17"/>
    <w:rsid w:val="00427D9B"/>
    <w:rsid w:val="0044593C"/>
    <w:rsid w:val="00450440"/>
    <w:rsid w:val="00452878"/>
    <w:rsid w:val="0045661A"/>
    <w:rsid w:val="00463AEB"/>
    <w:rsid w:val="0046632B"/>
    <w:rsid w:val="00470FD9"/>
    <w:rsid w:val="00473756"/>
    <w:rsid w:val="00475F6D"/>
    <w:rsid w:val="00482166"/>
    <w:rsid w:val="00491C37"/>
    <w:rsid w:val="0049393D"/>
    <w:rsid w:val="00495E40"/>
    <w:rsid w:val="0049721E"/>
    <w:rsid w:val="004A41FC"/>
    <w:rsid w:val="004A7C46"/>
    <w:rsid w:val="004B0833"/>
    <w:rsid w:val="004B0B9D"/>
    <w:rsid w:val="004B767D"/>
    <w:rsid w:val="004C030F"/>
    <w:rsid w:val="004C4999"/>
    <w:rsid w:val="004C74FA"/>
    <w:rsid w:val="004D6F48"/>
    <w:rsid w:val="004E11A0"/>
    <w:rsid w:val="004E71F0"/>
    <w:rsid w:val="0052759C"/>
    <w:rsid w:val="00532BDD"/>
    <w:rsid w:val="00532E34"/>
    <w:rsid w:val="0054487B"/>
    <w:rsid w:val="00547934"/>
    <w:rsid w:val="00555ED0"/>
    <w:rsid w:val="00557DA4"/>
    <w:rsid w:val="00564A77"/>
    <w:rsid w:val="00574932"/>
    <w:rsid w:val="0057740E"/>
    <w:rsid w:val="00580032"/>
    <w:rsid w:val="005805BC"/>
    <w:rsid w:val="005919E3"/>
    <w:rsid w:val="0059613D"/>
    <w:rsid w:val="005A61B5"/>
    <w:rsid w:val="006079F6"/>
    <w:rsid w:val="006139E6"/>
    <w:rsid w:val="006156A6"/>
    <w:rsid w:val="00622C27"/>
    <w:rsid w:val="0064274D"/>
    <w:rsid w:val="006615AD"/>
    <w:rsid w:val="00661894"/>
    <w:rsid w:val="00673C56"/>
    <w:rsid w:val="0067610B"/>
    <w:rsid w:val="0068691F"/>
    <w:rsid w:val="006872BC"/>
    <w:rsid w:val="006A297B"/>
    <w:rsid w:val="006A50A9"/>
    <w:rsid w:val="006A7446"/>
    <w:rsid w:val="006B1D7B"/>
    <w:rsid w:val="006B2C7D"/>
    <w:rsid w:val="006C21B0"/>
    <w:rsid w:val="006C6FF4"/>
    <w:rsid w:val="006D22B8"/>
    <w:rsid w:val="006D2F76"/>
    <w:rsid w:val="006F0549"/>
    <w:rsid w:val="006F196D"/>
    <w:rsid w:val="006F76AA"/>
    <w:rsid w:val="00702861"/>
    <w:rsid w:val="00702D25"/>
    <w:rsid w:val="007055B1"/>
    <w:rsid w:val="0071349F"/>
    <w:rsid w:val="00713BEF"/>
    <w:rsid w:val="007218F0"/>
    <w:rsid w:val="00727224"/>
    <w:rsid w:val="00734F6F"/>
    <w:rsid w:val="0074567A"/>
    <w:rsid w:val="00757A20"/>
    <w:rsid w:val="0076028A"/>
    <w:rsid w:val="007659DC"/>
    <w:rsid w:val="007706D3"/>
    <w:rsid w:val="00771FF8"/>
    <w:rsid w:val="0078191B"/>
    <w:rsid w:val="00785BE9"/>
    <w:rsid w:val="00791E69"/>
    <w:rsid w:val="007A2C18"/>
    <w:rsid w:val="007C01BA"/>
    <w:rsid w:val="007C32E0"/>
    <w:rsid w:val="007D75B5"/>
    <w:rsid w:val="007E0E10"/>
    <w:rsid w:val="007E44D8"/>
    <w:rsid w:val="00810CEE"/>
    <w:rsid w:val="008210F1"/>
    <w:rsid w:val="008363F6"/>
    <w:rsid w:val="008462A2"/>
    <w:rsid w:val="00854223"/>
    <w:rsid w:val="008549C8"/>
    <w:rsid w:val="00854D40"/>
    <w:rsid w:val="00857345"/>
    <w:rsid w:val="00857BE3"/>
    <w:rsid w:val="008641D2"/>
    <w:rsid w:val="0086433E"/>
    <w:rsid w:val="0087469C"/>
    <w:rsid w:val="00881C94"/>
    <w:rsid w:val="00883110"/>
    <w:rsid w:val="008858A2"/>
    <w:rsid w:val="00894635"/>
    <w:rsid w:val="008979C6"/>
    <w:rsid w:val="008B01C9"/>
    <w:rsid w:val="008B5662"/>
    <w:rsid w:val="008B577E"/>
    <w:rsid w:val="008B5E73"/>
    <w:rsid w:val="008B63A7"/>
    <w:rsid w:val="008C4216"/>
    <w:rsid w:val="008C745F"/>
    <w:rsid w:val="008D1778"/>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49CC"/>
    <w:rsid w:val="00944DC1"/>
    <w:rsid w:val="00960267"/>
    <w:rsid w:val="0096068F"/>
    <w:rsid w:val="009606F1"/>
    <w:rsid w:val="00971C1B"/>
    <w:rsid w:val="00986C51"/>
    <w:rsid w:val="009A29EF"/>
    <w:rsid w:val="009A514E"/>
    <w:rsid w:val="009B3D65"/>
    <w:rsid w:val="009B663F"/>
    <w:rsid w:val="009C75D8"/>
    <w:rsid w:val="009F0C18"/>
    <w:rsid w:val="009F5027"/>
    <w:rsid w:val="009F514D"/>
    <w:rsid w:val="00A01720"/>
    <w:rsid w:val="00A0369B"/>
    <w:rsid w:val="00A055CE"/>
    <w:rsid w:val="00A060AD"/>
    <w:rsid w:val="00A13B53"/>
    <w:rsid w:val="00A15916"/>
    <w:rsid w:val="00A20622"/>
    <w:rsid w:val="00A24E78"/>
    <w:rsid w:val="00A30C51"/>
    <w:rsid w:val="00A357B7"/>
    <w:rsid w:val="00A364DB"/>
    <w:rsid w:val="00A412F4"/>
    <w:rsid w:val="00A54AD6"/>
    <w:rsid w:val="00A57C83"/>
    <w:rsid w:val="00A601E7"/>
    <w:rsid w:val="00A8669C"/>
    <w:rsid w:val="00A9428E"/>
    <w:rsid w:val="00AA08DB"/>
    <w:rsid w:val="00AA4509"/>
    <w:rsid w:val="00AB2DCA"/>
    <w:rsid w:val="00AB4A4C"/>
    <w:rsid w:val="00AB53C1"/>
    <w:rsid w:val="00AC0164"/>
    <w:rsid w:val="00AD00DB"/>
    <w:rsid w:val="00AD60E2"/>
    <w:rsid w:val="00AE1F32"/>
    <w:rsid w:val="00AE2AF2"/>
    <w:rsid w:val="00AE775C"/>
    <w:rsid w:val="00AF5376"/>
    <w:rsid w:val="00B0118C"/>
    <w:rsid w:val="00B03C7A"/>
    <w:rsid w:val="00B1634D"/>
    <w:rsid w:val="00B27708"/>
    <w:rsid w:val="00B31979"/>
    <w:rsid w:val="00B3203A"/>
    <w:rsid w:val="00B3655E"/>
    <w:rsid w:val="00B402C4"/>
    <w:rsid w:val="00B43532"/>
    <w:rsid w:val="00B515D0"/>
    <w:rsid w:val="00B5348D"/>
    <w:rsid w:val="00B54528"/>
    <w:rsid w:val="00B54746"/>
    <w:rsid w:val="00B575B2"/>
    <w:rsid w:val="00B61B1D"/>
    <w:rsid w:val="00B81408"/>
    <w:rsid w:val="00B840C7"/>
    <w:rsid w:val="00B97D14"/>
    <w:rsid w:val="00BA642D"/>
    <w:rsid w:val="00BC0390"/>
    <w:rsid w:val="00BC09C1"/>
    <w:rsid w:val="00BC3FB1"/>
    <w:rsid w:val="00BC4184"/>
    <w:rsid w:val="00BC6928"/>
    <w:rsid w:val="00BD4FE7"/>
    <w:rsid w:val="00BD6B5C"/>
    <w:rsid w:val="00BE14C2"/>
    <w:rsid w:val="00BE5B3F"/>
    <w:rsid w:val="00BE5E0F"/>
    <w:rsid w:val="00BE6706"/>
    <w:rsid w:val="00BF1BCA"/>
    <w:rsid w:val="00BF2E6C"/>
    <w:rsid w:val="00C02D8B"/>
    <w:rsid w:val="00C0694B"/>
    <w:rsid w:val="00C2095B"/>
    <w:rsid w:val="00C36342"/>
    <w:rsid w:val="00C42746"/>
    <w:rsid w:val="00C45D15"/>
    <w:rsid w:val="00C46245"/>
    <w:rsid w:val="00C47BBB"/>
    <w:rsid w:val="00C62AC5"/>
    <w:rsid w:val="00C64F71"/>
    <w:rsid w:val="00C7318B"/>
    <w:rsid w:val="00C851AA"/>
    <w:rsid w:val="00C87C2B"/>
    <w:rsid w:val="00C91420"/>
    <w:rsid w:val="00C93D00"/>
    <w:rsid w:val="00CA2A3F"/>
    <w:rsid w:val="00CC1719"/>
    <w:rsid w:val="00CC4368"/>
    <w:rsid w:val="00CC5C64"/>
    <w:rsid w:val="00CD40D4"/>
    <w:rsid w:val="00CD6FCD"/>
    <w:rsid w:val="00CE2826"/>
    <w:rsid w:val="00CE567B"/>
    <w:rsid w:val="00CF2673"/>
    <w:rsid w:val="00D03D0F"/>
    <w:rsid w:val="00D13BAD"/>
    <w:rsid w:val="00D25820"/>
    <w:rsid w:val="00D33FDA"/>
    <w:rsid w:val="00D42D37"/>
    <w:rsid w:val="00D44810"/>
    <w:rsid w:val="00D47092"/>
    <w:rsid w:val="00D5028A"/>
    <w:rsid w:val="00D60F0E"/>
    <w:rsid w:val="00D6125C"/>
    <w:rsid w:val="00D64D88"/>
    <w:rsid w:val="00D72C45"/>
    <w:rsid w:val="00D76920"/>
    <w:rsid w:val="00D81A3E"/>
    <w:rsid w:val="00D920AC"/>
    <w:rsid w:val="00D92A71"/>
    <w:rsid w:val="00D92E87"/>
    <w:rsid w:val="00D95D0F"/>
    <w:rsid w:val="00D96ED8"/>
    <w:rsid w:val="00D975C6"/>
    <w:rsid w:val="00DA3CDA"/>
    <w:rsid w:val="00DB4ED4"/>
    <w:rsid w:val="00DC25DE"/>
    <w:rsid w:val="00DC427E"/>
    <w:rsid w:val="00DC62CD"/>
    <w:rsid w:val="00DD7E74"/>
    <w:rsid w:val="00DE264B"/>
    <w:rsid w:val="00DE2FF8"/>
    <w:rsid w:val="00DE54AD"/>
    <w:rsid w:val="00DE6252"/>
    <w:rsid w:val="00DF7698"/>
    <w:rsid w:val="00E23843"/>
    <w:rsid w:val="00E246DF"/>
    <w:rsid w:val="00E25EF7"/>
    <w:rsid w:val="00E266BB"/>
    <w:rsid w:val="00E33798"/>
    <w:rsid w:val="00E47E2F"/>
    <w:rsid w:val="00E51759"/>
    <w:rsid w:val="00E53396"/>
    <w:rsid w:val="00E61830"/>
    <w:rsid w:val="00E70532"/>
    <w:rsid w:val="00E77600"/>
    <w:rsid w:val="00E911CA"/>
    <w:rsid w:val="00E9691B"/>
    <w:rsid w:val="00EA7877"/>
    <w:rsid w:val="00ED1046"/>
    <w:rsid w:val="00ED1F12"/>
    <w:rsid w:val="00ED5096"/>
    <w:rsid w:val="00ED6178"/>
    <w:rsid w:val="00EF52E1"/>
    <w:rsid w:val="00EF67D2"/>
    <w:rsid w:val="00F00041"/>
    <w:rsid w:val="00F11D84"/>
    <w:rsid w:val="00F13C28"/>
    <w:rsid w:val="00F17DF6"/>
    <w:rsid w:val="00F309D9"/>
    <w:rsid w:val="00F337C6"/>
    <w:rsid w:val="00F34145"/>
    <w:rsid w:val="00F36703"/>
    <w:rsid w:val="00F40DCD"/>
    <w:rsid w:val="00F5007A"/>
    <w:rsid w:val="00F67C7B"/>
    <w:rsid w:val="00F752EA"/>
    <w:rsid w:val="00F93514"/>
    <w:rsid w:val="00F940B2"/>
    <w:rsid w:val="00FB3997"/>
    <w:rsid w:val="00FC49AE"/>
    <w:rsid w:val="00FC6C67"/>
    <w:rsid w:val="00FC7B26"/>
    <w:rsid w:val="00FD2221"/>
    <w:rsid w:val="00FD55E5"/>
    <w:rsid w:val="00FE0B80"/>
    <w:rsid w:val="00FE2940"/>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2AAF3"/>
  <w15:docId w15:val="{F84C3BC0-520A-41D2-B7D1-2A3C551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4" w:qFormat="1"/>
    <w:lsdException w:name="heading 2" w:uiPriority="4" w:qFormat="1"/>
    <w:lsdException w:name="heading 3" w:uiPriority="4"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71AC-0F9E-4996-93F0-BCDCFDEE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11506</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3</cp:revision>
  <cp:lastPrinted>2016-11-28T15:32:00Z</cp:lastPrinted>
  <dcterms:created xsi:type="dcterms:W3CDTF">2018-10-17T20:42:00Z</dcterms:created>
  <dcterms:modified xsi:type="dcterms:W3CDTF">2018-10-23T18:55:00Z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