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7" w:type="dxa"/>
        <w:tblLayout w:type="fixed"/>
        <w:tblCellMar>
          <w:left w:w="17" w:type="dxa"/>
          <w:right w:w="17" w:type="dxa"/>
        </w:tblCellMar>
        <w:tblLook w:val="0000" w:firstRow="0" w:lastRow="0" w:firstColumn="0" w:lastColumn="0" w:noHBand="0" w:noVBand="0"/>
      </w:tblPr>
      <w:tblGrid>
        <w:gridCol w:w="362"/>
        <w:gridCol w:w="533"/>
        <w:gridCol w:w="5548"/>
        <w:gridCol w:w="1325"/>
        <w:gridCol w:w="1502"/>
        <w:gridCol w:w="90"/>
      </w:tblGrid>
      <w:tr w:rsidR="001430E1" w:rsidTr="00922A76">
        <w:trPr>
          <w:tblHeader/>
        </w:trPr>
        <w:tc>
          <w:tcPr>
            <w:tcW w:w="9360" w:type="dxa"/>
            <w:gridSpan w:val="6"/>
            <w:tcBorders>
              <w:top w:val="single" w:sz="4" w:space="0" w:color="auto"/>
              <w:bottom w:val="single" w:sz="4" w:space="0" w:color="auto"/>
            </w:tcBorders>
          </w:tcPr>
          <w:p w:rsidR="001430E1" w:rsidRDefault="004A4EC4" w:rsidP="00C809A1">
            <w:pPr>
              <w:pStyle w:val="TableText"/>
              <w:spacing w:before="120" w:after="120"/>
              <w:ind w:firstLine="343"/>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ins w:id="0" w:author="Keith M. Sappenfield, II" w:date="2014-09-16T07:32:00Z">
              <w:r w:rsidR="00C809A1">
                <w:rPr>
                  <w:rFonts w:ascii="Times New Roman" w:hAnsi="Times New Roman"/>
                  <w:b/>
                  <w:sz w:val="18"/>
                  <w:szCs w:val="18"/>
                </w:rPr>
                <w:t>2015</w:t>
              </w:r>
            </w:ins>
            <w:r w:rsidR="004B4E11">
              <w:rPr>
                <w:rFonts w:ascii="Times New Roman" w:hAnsi="Times New Roman"/>
                <w:b/>
                <w:sz w:val="18"/>
                <w:szCs w:val="18"/>
              </w:rPr>
              <w:t xml:space="preserve"> </w:t>
            </w:r>
            <w:r>
              <w:rPr>
                <w:rFonts w:ascii="Times New Roman" w:hAnsi="Times New Roman"/>
                <w:b/>
                <w:sz w:val="18"/>
                <w:szCs w:val="18"/>
              </w:rPr>
              <w:t>Annual Plan for the Wholesale Gas Quadrant</w:t>
            </w:r>
            <w:r>
              <w:br/>
            </w:r>
            <w:r w:rsidR="004B4E11">
              <w:rPr>
                <w:rFonts w:ascii="Times New Roman" w:hAnsi="Times New Roman"/>
                <w:b/>
                <w:sz w:val="18"/>
                <w:szCs w:val="18"/>
              </w:rPr>
              <w:t xml:space="preserve">Adopted by the </w:t>
            </w:r>
            <w:r w:rsidR="00781E19">
              <w:rPr>
                <w:rFonts w:ascii="Times New Roman" w:hAnsi="Times New Roman"/>
                <w:b/>
                <w:sz w:val="18"/>
                <w:szCs w:val="18"/>
              </w:rPr>
              <w:t>Board of Directors</w:t>
            </w:r>
            <w:r w:rsidR="004B4E11">
              <w:rPr>
                <w:rFonts w:ascii="Times New Roman" w:hAnsi="Times New Roman"/>
                <w:b/>
                <w:sz w:val="18"/>
                <w:szCs w:val="18"/>
              </w:rPr>
              <w:t xml:space="preserve"> on </w:t>
            </w:r>
            <w:r w:rsidR="00031C65">
              <w:rPr>
                <w:rFonts w:ascii="Times New Roman" w:hAnsi="Times New Roman"/>
                <w:b/>
                <w:sz w:val="18"/>
                <w:szCs w:val="18"/>
              </w:rPr>
              <w:t>September 11, 2014</w:t>
            </w:r>
          </w:p>
        </w:tc>
      </w:tr>
      <w:tr w:rsidR="001430E1" w:rsidTr="00C809A1">
        <w:trPr>
          <w:tblHeader/>
        </w:trPr>
        <w:tc>
          <w:tcPr>
            <w:tcW w:w="6443"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25"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592" w:type="dxa"/>
            <w:gridSpan w:val="2"/>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922A76">
        <w:tc>
          <w:tcPr>
            <w:tcW w:w="9360" w:type="dxa"/>
            <w:gridSpan w:val="6"/>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C809A1">
        <w:tc>
          <w:tcPr>
            <w:tcW w:w="362" w:type="dxa"/>
          </w:tcPr>
          <w:p w:rsidR="001430E1" w:rsidRDefault="001430E1">
            <w:pPr>
              <w:pStyle w:val="TableText"/>
              <w:spacing w:before="40" w:after="40"/>
              <w:ind w:left="144"/>
              <w:rPr>
                <w:rFonts w:ascii="Times New Roman" w:hAnsi="Times New Roman"/>
                <w:b/>
                <w:sz w:val="18"/>
                <w:szCs w:val="18"/>
              </w:rPr>
            </w:pPr>
          </w:p>
        </w:tc>
        <w:tc>
          <w:tcPr>
            <w:tcW w:w="533"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548"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 Pending Publication of Version </w:t>
            </w:r>
            <w:r w:rsidR="00053436">
              <w:rPr>
                <w:rFonts w:ascii="Times New Roman" w:hAnsi="Times New Roman"/>
                <w:sz w:val="18"/>
                <w:szCs w:val="18"/>
              </w:rPr>
              <w:t>3.0</w:t>
            </w:r>
          </w:p>
        </w:tc>
        <w:tc>
          <w:tcPr>
            <w:tcW w:w="1325"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TBD</w:t>
            </w:r>
          </w:p>
        </w:tc>
        <w:tc>
          <w:tcPr>
            <w:tcW w:w="1592"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922A76">
        <w:tc>
          <w:tcPr>
            <w:tcW w:w="9360" w:type="dxa"/>
            <w:gridSpan w:val="6"/>
          </w:tcPr>
          <w:p w:rsidR="001430E1" w:rsidRPr="00161A67" w:rsidRDefault="001430E1">
            <w:pPr>
              <w:pStyle w:val="TableText"/>
              <w:spacing w:before="40" w:after="40"/>
              <w:ind w:left="144"/>
              <w:rPr>
                <w:rFonts w:ascii="Times New Roman" w:hAnsi="Times New Roman"/>
                <w:color w:val="FF0000"/>
                <w:sz w:val="18"/>
                <w:szCs w:val="18"/>
                <w:vertAlign w:val="superscript"/>
              </w:rPr>
            </w:pPr>
          </w:p>
        </w:tc>
      </w:tr>
      <w:tr w:rsidR="001430E1" w:rsidTr="00922A76">
        <w:tc>
          <w:tcPr>
            <w:tcW w:w="9360" w:type="dxa"/>
            <w:gridSpan w:val="6"/>
          </w:tcPr>
          <w:p w:rsidR="001430E1" w:rsidRPr="00784BF3" w:rsidRDefault="001430E1">
            <w:pPr>
              <w:pStyle w:val="TableText"/>
              <w:spacing w:before="40" w:after="40"/>
              <w:ind w:left="144"/>
              <w:rPr>
                <w:rFonts w:ascii="Times New Roman" w:hAnsi="Times New Roman"/>
                <w:b/>
                <w:sz w:val="18"/>
                <w:szCs w:val="18"/>
                <w:vertAlign w:val="superscript"/>
              </w:rPr>
            </w:pPr>
          </w:p>
        </w:tc>
      </w:tr>
      <w:tr w:rsidR="001430E1" w:rsidTr="00922A76">
        <w:tc>
          <w:tcPr>
            <w:tcW w:w="9360" w:type="dxa"/>
            <w:gridSpan w:val="6"/>
          </w:tcPr>
          <w:p w:rsidR="001430E1" w:rsidRPr="00784BF3" w:rsidRDefault="004A4EC4">
            <w:pPr>
              <w:pStyle w:val="TableText"/>
              <w:spacing w:before="40" w:after="40"/>
              <w:ind w:left="144"/>
              <w:rPr>
                <w:rFonts w:ascii="Times New Roman" w:hAnsi="Times New Roman"/>
                <w:color w:val="auto"/>
                <w:sz w:val="18"/>
                <w:szCs w:val="18"/>
              </w:rPr>
            </w:pPr>
            <w:r w:rsidRPr="00784BF3">
              <w:rPr>
                <w:rFonts w:ascii="Times New Roman" w:hAnsi="Times New Roman"/>
                <w:b/>
                <w:sz w:val="18"/>
                <w:szCs w:val="18"/>
              </w:rPr>
              <w:t>4.  Electronic Delivery Mechanisms</w:t>
            </w:r>
          </w:p>
        </w:tc>
      </w:tr>
      <w:tr w:rsidR="001430E1" w:rsidTr="00C809A1">
        <w:tc>
          <w:tcPr>
            <w:tcW w:w="362" w:type="dxa"/>
          </w:tcPr>
          <w:p w:rsidR="001430E1" w:rsidRDefault="001430E1">
            <w:pPr>
              <w:pStyle w:val="Signature"/>
              <w:spacing w:before="40" w:after="40"/>
              <w:ind w:left="144"/>
              <w:rPr>
                <w:sz w:val="18"/>
                <w:szCs w:val="18"/>
              </w:rPr>
            </w:pPr>
          </w:p>
        </w:tc>
        <w:tc>
          <w:tcPr>
            <w:tcW w:w="533" w:type="dxa"/>
          </w:tcPr>
          <w:p w:rsidR="001430E1" w:rsidRDefault="004A4EC4" w:rsidP="00922A76">
            <w:pPr>
              <w:pStyle w:val="Signature"/>
              <w:keepNext/>
              <w:spacing w:before="40" w:after="40"/>
              <w:ind w:left="72"/>
              <w:jc w:val="center"/>
              <w:rPr>
                <w:sz w:val="18"/>
                <w:szCs w:val="18"/>
              </w:rPr>
            </w:pPr>
            <w:r>
              <w:rPr>
                <w:sz w:val="18"/>
                <w:szCs w:val="18"/>
              </w:rPr>
              <w:t>a.</w:t>
            </w:r>
          </w:p>
        </w:tc>
        <w:tc>
          <w:tcPr>
            <w:tcW w:w="5548"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325" w:type="dxa"/>
          </w:tcPr>
          <w:p w:rsidR="001430E1" w:rsidRPr="00784BF3" w:rsidRDefault="00B37013">
            <w:pPr>
              <w:pStyle w:val="TableText"/>
              <w:spacing w:before="40" w:after="40"/>
              <w:ind w:left="144"/>
              <w:rPr>
                <w:rFonts w:ascii="Times New Roman" w:hAnsi="Times New Roman"/>
                <w:sz w:val="18"/>
                <w:szCs w:val="18"/>
              </w:rPr>
            </w:pPr>
            <w:r>
              <w:rPr>
                <w:rFonts w:ascii="Times New Roman" w:hAnsi="Times New Roman"/>
                <w:sz w:val="18"/>
                <w:szCs w:val="18"/>
              </w:rPr>
              <w:t>2014</w:t>
            </w:r>
          </w:p>
        </w:tc>
        <w:tc>
          <w:tcPr>
            <w:tcW w:w="1592" w:type="dxa"/>
            <w:gridSpan w:val="2"/>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1430E1" w:rsidTr="00C809A1">
        <w:tblPrEx>
          <w:tblCellMar>
            <w:left w:w="108" w:type="dxa"/>
            <w:right w:w="108" w:type="dxa"/>
          </w:tblCellMar>
        </w:tblPrEx>
        <w:trPr>
          <w:gridAfter w:val="1"/>
          <w:wAfter w:w="90" w:type="dxa"/>
        </w:trPr>
        <w:tc>
          <w:tcPr>
            <w:tcW w:w="9270" w:type="dxa"/>
            <w:gridSpan w:val="5"/>
          </w:tcPr>
          <w:p w:rsidR="001430E1" w:rsidRPr="00784BF3" w:rsidRDefault="001430E1">
            <w:pPr>
              <w:pStyle w:val="TableText"/>
              <w:spacing w:before="40" w:after="40"/>
              <w:ind w:left="72"/>
              <w:rPr>
                <w:rFonts w:ascii="Times New Roman" w:hAnsi="Times New Roman"/>
                <w:b/>
                <w:sz w:val="18"/>
                <w:szCs w:val="18"/>
              </w:rPr>
            </w:pPr>
          </w:p>
        </w:tc>
      </w:tr>
      <w:tr w:rsidR="001430E1" w:rsidTr="00C809A1">
        <w:tblPrEx>
          <w:tblCellMar>
            <w:left w:w="108" w:type="dxa"/>
            <w:right w:w="108" w:type="dxa"/>
          </w:tblCellMar>
        </w:tblPrEx>
        <w:trPr>
          <w:gridAfter w:val="1"/>
          <w:wAfter w:w="90" w:type="dxa"/>
          <w:trHeight w:val="375"/>
        </w:trPr>
        <w:tc>
          <w:tcPr>
            <w:tcW w:w="362" w:type="dxa"/>
          </w:tcPr>
          <w:p w:rsidR="001430E1" w:rsidRDefault="001430E1">
            <w:pPr>
              <w:pStyle w:val="TableText"/>
              <w:spacing w:before="40" w:after="40"/>
              <w:ind w:left="144"/>
              <w:rPr>
                <w:rFonts w:ascii="Times New Roman" w:hAnsi="Times New Roman"/>
                <w:sz w:val="18"/>
                <w:szCs w:val="18"/>
              </w:rPr>
            </w:pPr>
          </w:p>
        </w:tc>
        <w:tc>
          <w:tcPr>
            <w:tcW w:w="533" w:type="dxa"/>
          </w:tcPr>
          <w:p w:rsidR="001430E1" w:rsidRDefault="001430E1">
            <w:pPr>
              <w:pStyle w:val="TableText"/>
              <w:spacing w:before="40" w:after="40"/>
              <w:ind w:left="144"/>
              <w:rPr>
                <w:rFonts w:ascii="Times New Roman" w:hAnsi="Times New Roman"/>
                <w:sz w:val="18"/>
                <w:szCs w:val="18"/>
              </w:rPr>
            </w:pPr>
          </w:p>
        </w:tc>
        <w:tc>
          <w:tcPr>
            <w:tcW w:w="5548" w:type="dxa"/>
          </w:tcPr>
          <w:p w:rsidR="003275CA" w:rsidRPr="00784BF3" w:rsidRDefault="003275CA">
            <w:pPr>
              <w:pStyle w:val="TableText"/>
              <w:spacing w:before="40" w:after="40"/>
              <w:ind w:left="144"/>
              <w:rPr>
                <w:rFonts w:ascii="Times New Roman" w:hAnsi="Times New Roman"/>
                <w:sz w:val="18"/>
                <w:szCs w:val="18"/>
              </w:rPr>
            </w:pPr>
          </w:p>
        </w:tc>
        <w:tc>
          <w:tcPr>
            <w:tcW w:w="1325" w:type="dxa"/>
          </w:tcPr>
          <w:p w:rsidR="001430E1" w:rsidRPr="00784BF3" w:rsidRDefault="001430E1" w:rsidP="00031C65">
            <w:pPr>
              <w:pStyle w:val="TableText"/>
              <w:spacing w:before="40" w:after="40"/>
              <w:ind w:left="19"/>
              <w:rPr>
                <w:rFonts w:ascii="Times New Roman" w:hAnsi="Times New Roman"/>
                <w:sz w:val="18"/>
                <w:szCs w:val="18"/>
              </w:rPr>
            </w:pPr>
          </w:p>
        </w:tc>
        <w:tc>
          <w:tcPr>
            <w:tcW w:w="1502" w:type="dxa"/>
          </w:tcPr>
          <w:p w:rsidR="001430E1" w:rsidRDefault="001430E1" w:rsidP="00BC48C9">
            <w:pPr>
              <w:pStyle w:val="TableText"/>
              <w:spacing w:before="40" w:after="40"/>
              <w:ind w:left="144" w:hanging="72"/>
              <w:rPr>
                <w:rFonts w:ascii="Times New Roman" w:hAnsi="Times New Roman"/>
                <w:sz w:val="18"/>
                <w:szCs w:val="18"/>
              </w:rPr>
            </w:pPr>
          </w:p>
        </w:tc>
      </w:tr>
      <w:tr w:rsidR="00DB7A12" w:rsidTr="00C809A1">
        <w:tblPrEx>
          <w:tblCellMar>
            <w:left w:w="108" w:type="dxa"/>
            <w:right w:w="108" w:type="dxa"/>
          </w:tblCellMar>
        </w:tblPrEx>
        <w:trPr>
          <w:gridAfter w:val="1"/>
          <w:wAfter w:w="90" w:type="dxa"/>
          <w:trHeight w:val="375"/>
        </w:trPr>
        <w:tc>
          <w:tcPr>
            <w:tcW w:w="9270" w:type="dxa"/>
            <w:gridSpan w:val="5"/>
          </w:tcPr>
          <w:p w:rsidR="00DB7A12" w:rsidRPr="00752488" w:rsidRDefault="00DB7A12" w:rsidP="00BC48C9">
            <w:pPr>
              <w:pStyle w:val="TableText"/>
              <w:spacing w:before="40" w:after="40"/>
              <w:ind w:left="144" w:hanging="72"/>
              <w:rPr>
                <w:rFonts w:ascii="Times New Roman" w:hAnsi="Times New Roman"/>
                <w:b/>
                <w:sz w:val="18"/>
                <w:szCs w:val="18"/>
              </w:rPr>
            </w:pPr>
          </w:p>
        </w:tc>
      </w:tr>
      <w:tr w:rsidR="00DB7A12" w:rsidTr="00C809A1">
        <w:tblPrEx>
          <w:tblCellMar>
            <w:left w:w="108" w:type="dxa"/>
            <w:right w:w="108" w:type="dxa"/>
          </w:tblCellMar>
        </w:tblPrEx>
        <w:trPr>
          <w:gridAfter w:val="1"/>
          <w:wAfter w:w="90" w:type="dxa"/>
          <w:trHeight w:val="375"/>
        </w:trPr>
        <w:tc>
          <w:tcPr>
            <w:tcW w:w="362" w:type="dxa"/>
          </w:tcPr>
          <w:p w:rsidR="00DB7A12" w:rsidRDefault="00DB7A12">
            <w:pPr>
              <w:pStyle w:val="TableText"/>
              <w:spacing w:before="40" w:after="40"/>
              <w:ind w:left="144"/>
              <w:rPr>
                <w:rFonts w:ascii="Times New Roman" w:hAnsi="Times New Roman"/>
                <w:sz w:val="18"/>
                <w:szCs w:val="18"/>
              </w:rPr>
            </w:pPr>
          </w:p>
        </w:tc>
        <w:tc>
          <w:tcPr>
            <w:tcW w:w="533" w:type="dxa"/>
          </w:tcPr>
          <w:p w:rsidR="00DB7A12" w:rsidRPr="009034F0" w:rsidRDefault="00DB7A12" w:rsidP="00C809A1">
            <w:pPr>
              <w:pStyle w:val="TableText"/>
              <w:spacing w:before="40" w:after="40"/>
              <w:ind w:left="144"/>
              <w:rPr>
                <w:rFonts w:ascii="Times New Roman" w:hAnsi="Times New Roman"/>
                <w:sz w:val="18"/>
                <w:szCs w:val="18"/>
              </w:rPr>
            </w:pPr>
          </w:p>
        </w:tc>
        <w:tc>
          <w:tcPr>
            <w:tcW w:w="5548" w:type="dxa"/>
          </w:tcPr>
          <w:p w:rsidR="00DB7A12" w:rsidRPr="00DB7A12" w:rsidRDefault="00DB7A12">
            <w:pPr>
              <w:pStyle w:val="TableText"/>
              <w:spacing w:before="40" w:after="40"/>
              <w:ind w:left="144"/>
              <w:rPr>
                <w:rFonts w:ascii="Times New Roman" w:hAnsi="Times New Roman"/>
                <w:sz w:val="18"/>
                <w:szCs w:val="18"/>
              </w:rPr>
            </w:pPr>
          </w:p>
        </w:tc>
        <w:tc>
          <w:tcPr>
            <w:tcW w:w="1325" w:type="dxa"/>
          </w:tcPr>
          <w:p w:rsidR="00DB7A12" w:rsidRDefault="00DB7A12" w:rsidP="00C809A1">
            <w:pPr>
              <w:pStyle w:val="TableText"/>
              <w:spacing w:before="40" w:after="40"/>
              <w:ind w:left="19"/>
              <w:rPr>
                <w:rFonts w:ascii="Times New Roman" w:hAnsi="Times New Roman"/>
                <w:sz w:val="18"/>
                <w:szCs w:val="18"/>
              </w:rPr>
            </w:pPr>
          </w:p>
        </w:tc>
        <w:tc>
          <w:tcPr>
            <w:tcW w:w="1502" w:type="dxa"/>
          </w:tcPr>
          <w:p w:rsidR="00DB7A12" w:rsidRDefault="00DB7A12" w:rsidP="00BC48C9">
            <w:pPr>
              <w:pStyle w:val="TableText"/>
              <w:spacing w:before="40" w:after="40"/>
              <w:ind w:left="144" w:hanging="72"/>
              <w:rPr>
                <w:rFonts w:ascii="Times New Roman" w:hAnsi="Times New Roman"/>
                <w:sz w:val="18"/>
                <w:szCs w:val="18"/>
              </w:rPr>
            </w:pPr>
          </w:p>
        </w:tc>
      </w:tr>
      <w:tr w:rsidR="00DB7A12" w:rsidTr="00C809A1">
        <w:trPr>
          <w:trHeight w:val="375"/>
        </w:trPr>
        <w:tc>
          <w:tcPr>
            <w:tcW w:w="362" w:type="dxa"/>
          </w:tcPr>
          <w:p w:rsidR="00DB7A12" w:rsidRDefault="00DB7A12">
            <w:pPr>
              <w:pStyle w:val="TableText"/>
              <w:spacing w:before="40" w:after="40"/>
              <w:ind w:left="144"/>
              <w:rPr>
                <w:rFonts w:ascii="Times New Roman" w:hAnsi="Times New Roman"/>
                <w:sz w:val="18"/>
                <w:szCs w:val="18"/>
              </w:rPr>
            </w:pPr>
          </w:p>
        </w:tc>
        <w:tc>
          <w:tcPr>
            <w:tcW w:w="533" w:type="dxa"/>
          </w:tcPr>
          <w:p w:rsidR="00DB7A12" w:rsidRPr="009034F0" w:rsidRDefault="00DB7A12" w:rsidP="00C809A1">
            <w:pPr>
              <w:pStyle w:val="TableText"/>
              <w:spacing w:before="40" w:after="40"/>
              <w:ind w:left="144"/>
              <w:jc w:val="center"/>
              <w:rPr>
                <w:rFonts w:ascii="Times New Roman" w:hAnsi="Times New Roman"/>
                <w:sz w:val="18"/>
                <w:szCs w:val="18"/>
              </w:rPr>
            </w:pPr>
          </w:p>
        </w:tc>
        <w:tc>
          <w:tcPr>
            <w:tcW w:w="5548" w:type="dxa"/>
          </w:tcPr>
          <w:p w:rsidR="00DB7A12" w:rsidRPr="00784BF3" w:rsidRDefault="00DB7A12">
            <w:pPr>
              <w:pStyle w:val="TableText"/>
              <w:spacing w:before="40" w:after="40"/>
              <w:ind w:left="144"/>
              <w:rPr>
                <w:rFonts w:ascii="Times New Roman" w:hAnsi="Times New Roman"/>
                <w:sz w:val="18"/>
                <w:szCs w:val="18"/>
              </w:rPr>
            </w:pPr>
          </w:p>
        </w:tc>
        <w:tc>
          <w:tcPr>
            <w:tcW w:w="1325" w:type="dxa"/>
          </w:tcPr>
          <w:p w:rsidR="00DB7A12" w:rsidRDefault="00DB7A12">
            <w:pPr>
              <w:pStyle w:val="TableText"/>
              <w:spacing w:before="40" w:after="40"/>
              <w:ind w:left="144"/>
              <w:rPr>
                <w:rFonts w:ascii="Times New Roman" w:hAnsi="Times New Roman"/>
                <w:sz w:val="18"/>
                <w:szCs w:val="18"/>
              </w:rPr>
            </w:pPr>
          </w:p>
        </w:tc>
        <w:tc>
          <w:tcPr>
            <w:tcW w:w="1592" w:type="dxa"/>
            <w:gridSpan w:val="2"/>
          </w:tcPr>
          <w:p w:rsidR="00DB7A12" w:rsidRDefault="00DB7A12">
            <w:pPr>
              <w:pStyle w:val="TableText"/>
              <w:spacing w:before="40" w:after="40"/>
              <w:ind w:left="144"/>
              <w:rPr>
                <w:rFonts w:ascii="Times New Roman" w:hAnsi="Times New Roman"/>
                <w:sz w:val="18"/>
                <w:szCs w:val="18"/>
              </w:rPr>
            </w:pPr>
          </w:p>
        </w:tc>
      </w:tr>
      <w:tr w:rsidR="006F4439" w:rsidTr="00C809A1">
        <w:tblPrEx>
          <w:tblCellMar>
            <w:left w:w="108" w:type="dxa"/>
            <w:right w:w="108" w:type="dxa"/>
          </w:tblCellMar>
        </w:tblPrEx>
        <w:trPr>
          <w:gridAfter w:val="1"/>
          <w:wAfter w:w="90" w:type="dxa"/>
          <w:trHeight w:val="375"/>
        </w:trPr>
        <w:tc>
          <w:tcPr>
            <w:tcW w:w="9270" w:type="dxa"/>
            <w:gridSpan w:val="5"/>
          </w:tcPr>
          <w:p w:rsidR="006F4439" w:rsidRPr="00BC48C9" w:rsidRDefault="006F4439" w:rsidP="00EB2AD4">
            <w:pPr>
              <w:pStyle w:val="TableText"/>
              <w:keepNext/>
              <w:spacing w:before="40" w:after="40"/>
              <w:ind w:left="72"/>
              <w:rPr>
                <w:rFonts w:ascii="Times New Roman" w:hAnsi="Times New Roman"/>
                <w:b/>
                <w:sz w:val="18"/>
                <w:szCs w:val="18"/>
              </w:rPr>
            </w:pPr>
          </w:p>
        </w:tc>
      </w:tr>
      <w:tr w:rsidR="006F4439" w:rsidTr="00C809A1">
        <w:tblPrEx>
          <w:tblCellMar>
            <w:left w:w="108" w:type="dxa"/>
            <w:right w:w="108" w:type="dxa"/>
          </w:tblCellMar>
        </w:tblPrEx>
        <w:trPr>
          <w:gridAfter w:val="1"/>
          <w:wAfter w:w="90" w:type="dxa"/>
          <w:trHeight w:val="375"/>
        </w:trPr>
        <w:tc>
          <w:tcPr>
            <w:tcW w:w="362" w:type="dxa"/>
          </w:tcPr>
          <w:p w:rsidR="006F4439" w:rsidRDefault="006F4439" w:rsidP="00EB2AD4">
            <w:pPr>
              <w:pStyle w:val="TableText"/>
              <w:keepNext/>
              <w:spacing w:before="40" w:after="40"/>
              <w:rPr>
                <w:rFonts w:ascii="Times New Roman" w:hAnsi="Times New Roman"/>
                <w:sz w:val="18"/>
                <w:szCs w:val="18"/>
              </w:rPr>
            </w:pPr>
          </w:p>
        </w:tc>
        <w:tc>
          <w:tcPr>
            <w:tcW w:w="533" w:type="dxa"/>
          </w:tcPr>
          <w:p w:rsidR="006F4439" w:rsidRPr="009034F0" w:rsidRDefault="006F4439" w:rsidP="00C809A1">
            <w:pPr>
              <w:pStyle w:val="TableText"/>
              <w:spacing w:before="40" w:after="40"/>
              <w:ind w:left="144"/>
              <w:rPr>
                <w:rFonts w:ascii="Times New Roman" w:hAnsi="Times New Roman"/>
                <w:sz w:val="18"/>
                <w:szCs w:val="18"/>
              </w:rPr>
            </w:pPr>
          </w:p>
        </w:tc>
        <w:tc>
          <w:tcPr>
            <w:tcW w:w="5548" w:type="dxa"/>
          </w:tcPr>
          <w:p w:rsidR="006F4439" w:rsidRPr="00844D8E" w:rsidRDefault="006F4439">
            <w:pPr>
              <w:pStyle w:val="TableText"/>
              <w:spacing w:before="60" w:after="60"/>
              <w:ind w:left="144"/>
              <w:rPr>
                <w:rFonts w:ascii="Times New Roman" w:hAnsi="Times New Roman"/>
                <w:sz w:val="18"/>
                <w:szCs w:val="18"/>
              </w:rPr>
            </w:pPr>
          </w:p>
        </w:tc>
        <w:tc>
          <w:tcPr>
            <w:tcW w:w="1325" w:type="dxa"/>
          </w:tcPr>
          <w:p w:rsidR="006F4439" w:rsidDel="00690886" w:rsidRDefault="006F4439" w:rsidP="00031C65">
            <w:pPr>
              <w:pStyle w:val="TableText"/>
              <w:spacing w:before="40" w:after="40"/>
              <w:ind w:left="19"/>
              <w:rPr>
                <w:rFonts w:ascii="Times New Roman" w:hAnsi="Times New Roman"/>
                <w:sz w:val="18"/>
                <w:szCs w:val="18"/>
              </w:rPr>
            </w:pPr>
          </w:p>
        </w:tc>
        <w:tc>
          <w:tcPr>
            <w:tcW w:w="1502" w:type="dxa"/>
          </w:tcPr>
          <w:p w:rsidR="006F4439" w:rsidRDefault="006F4439" w:rsidP="00BC48C9">
            <w:pPr>
              <w:pStyle w:val="TableText"/>
              <w:spacing w:before="40" w:after="40"/>
              <w:ind w:left="144" w:hanging="72"/>
              <w:rPr>
                <w:rFonts w:ascii="Times New Roman" w:hAnsi="Times New Roman"/>
                <w:color w:val="auto"/>
                <w:sz w:val="18"/>
                <w:szCs w:val="18"/>
              </w:rPr>
            </w:pPr>
          </w:p>
        </w:tc>
      </w:tr>
      <w:tr w:rsidR="006F4439" w:rsidTr="00C809A1">
        <w:tblPrEx>
          <w:tblCellMar>
            <w:left w:w="108" w:type="dxa"/>
            <w:right w:w="108" w:type="dxa"/>
          </w:tblCellMar>
        </w:tblPrEx>
        <w:trPr>
          <w:gridAfter w:val="1"/>
          <w:wAfter w:w="90" w:type="dxa"/>
          <w:cantSplit/>
          <w:trHeight w:val="375"/>
        </w:trPr>
        <w:tc>
          <w:tcPr>
            <w:tcW w:w="362" w:type="dxa"/>
          </w:tcPr>
          <w:p w:rsidR="006F4439" w:rsidRDefault="006F4439" w:rsidP="006F4439">
            <w:pPr>
              <w:pStyle w:val="TableText"/>
              <w:spacing w:before="40" w:after="40"/>
              <w:rPr>
                <w:rFonts w:ascii="Times New Roman" w:hAnsi="Times New Roman"/>
                <w:sz w:val="18"/>
                <w:szCs w:val="18"/>
              </w:rPr>
            </w:pPr>
          </w:p>
        </w:tc>
        <w:tc>
          <w:tcPr>
            <w:tcW w:w="533" w:type="dxa"/>
          </w:tcPr>
          <w:p w:rsidR="006F4439" w:rsidRPr="009034F0" w:rsidRDefault="006F4439" w:rsidP="00C809A1">
            <w:pPr>
              <w:pStyle w:val="TableText"/>
              <w:spacing w:before="40" w:after="40"/>
              <w:ind w:left="144"/>
              <w:rPr>
                <w:rFonts w:ascii="Times New Roman" w:hAnsi="Times New Roman"/>
                <w:sz w:val="18"/>
                <w:szCs w:val="18"/>
              </w:rPr>
            </w:pPr>
          </w:p>
        </w:tc>
        <w:tc>
          <w:tcPr>
            <w:tcW w:w="5548" w:type="dxa"/>
          </w:tcPr>
          <w:p w:rsidR="006F4439" w:rsidRPr="00844D8E" w:rsidRDefault="006F4439">
            <w:pPr>
              <w:pStyle w:val="TableText"/>
              <w:spacing w:before="60" w:after="60"/>
              <w:ind w:left="144"/>
              <w:rPr>
                <w:rFonts w:ascii="Times New Roman" w:hAnsi="Times New Roman"/>
                <w:sz w:val="18"/>
                <w:szCs w:val="18"/>
              </w:rPr>
            </w:pPr>
          </w:p>
        </w:tc>
        <w:tc>
          <w:tcPr>
            <w:tcW w:w="1325" w:type="dxa"/>
          </w:tcPr>
          <w:p w:rsidR="006F4439" w:rsidDel="00690886" w:rsidRDefault="006F4439" w:rsidP="00031C65">
            <w:pPr>
              <w:pStyle w:val="TableText"/>
              <w:spacing w:before="40" w:after="40"/>
              <w:ind w:left="19"/>
              <w:rPr>
                <w:rFonts w:ascii="Times New Roman" w:hAnsi="Times New Roman"/>
                <w:sz w:val="18"/>
                <w:szCs w:val="18"/>
              </w:rPr>
            </w:pPr>
          </w:p>
        </w:tc>
        <w:tc>
          <w:tcPr>
            <w:tcW w:w="1502" w:type="dxa"/>
          </w:tcPr>
          <w:p w:rsidR="006F4439" w:rsidRDefault="006F4439" w:rsidP="00BC48C9">
            <w:pPr>
              <w:pStyle w:val="TableText"/>
              <w:spacing w:before="40" w:after="40"/>
              <w:ind w:left="72"/>
              <w:rPr>
                <w:rFonts w:ascii="Times New Roman" w:hAnsi="Times New Roman"/>
                <w:color w:val="auto"/>
                <w:sz w:val="18"/>
                <w:szCs w:val="18"/>
              </w:rPr>
            </w:pPr>
          </w:p>
        </w:tc>
      </w:tr>
      <w:tr w:rsidR="005B2804" w:rsidTr="00C809A1">
        <w:tblPrEx>
          <w:tblCellMar>
            <w:left w:w="108" w:type="dxa"/>
            <w:right w:w="108" w:type="dxa"/>
          </w:tblCellMar>
        </w:tblPrEx>
        <w:trPr>
          <w:gridAfter w:val="1"/>
          <w:wAfter w:w="90" w:type="dxa"/>
          <w:trHeight w:val="375"/>
        </w:trPr>
        <w:tc>
          <w:tcPr>
            <w:tcW w:w="9270" w:type="dxa"/>
            <w:gridSpan w:val="5"/>
          </w:tcPr>
          <w:p w:rsidR="005B2804" w:rsidRDefault="005B2804" w:rsidP="00EB2AD4">
            <w:pPr>
              <w:pStyle w:val="TableText"/>
              <w:keepNext/>
              <w:spacing w:before="40" w:after="40"/>
              <w:ind w:left="72"/>
              <w:rPr>
                <w:rFonts w:ascii="Times New Roman" w:hAnsi="Times New Roman"/>
                <w:color w:val="auto"/>
                <w:sz w:val="18"/>
                <w:szCs w:val="18"/>
              </w:rPr>
            </w:pPr>
            <w:r>
              <w:rPr>
                <w:rFonts w:ascii="Times New Roman" w:hAnsi="Times New Roman"/>
                <w:b/>
                <w:color w:val="auto"/>
                <w:sz w:val="18"/>
                <w:szCs w:val="18"/>
              </w:rPr>
              <w:t>11</w:t>
            </w:r>
            <w:r w:rsidRPr="0092395D">
              <w:rPr>
                <w:rFonts w:ascii="Times New Roman" w:hAnsi="Times New Roman"/>
                <w:b/>
                <w:color w:val="auto"/>
                <w:sz w:val="18"/>
                <w:szCs w:val="18"/>
              </w:rPr>
              <w:t xml:space="preserve">. </w:t>
            </w:r>
            <w:r>
              <w:rPr>
                <w:rFonts w:ascii="Times New Roman" w:hAnsi="Times New Roman"/>
                <w:b/>
                <w:color w:val="auto"/>
                <w:sz w:val="18"/>
                <w:szCs w:val="18"/>
              </w:rPr>
              <w:t>Support FERC Notice of Propose</w:t>
            </w:r>
            <w:r w:rsidR="0093255D">
              <w:rPr>
                <w:rFonts w:ascii="Times New Roman" w:hAnsi="Times New Roman"/>
                <w:b/>
                <w:color w:val="auto"/>
                <w:sz w:val="18"/>
                <w:szCs w:val="18"/>
              </w:rPr>
              <w:t>d</w:t>
            </w:r>
            <w:r>
              <w:rPr>
                <w:rFonts w:ascii="Times New Roman" w:hAnsi="Times New Roman"/>
                <w:b/>
                <w:color w:val="auto"/>
                <w:sz w:val="18"/>
                <w:szCs w:val="18"/>
              </w:rPr>
              <w:t xml:space="preserve"> Rulemaking, Coordination of the Scheduling Process of Interstate Natural Gas Pipelines and Public Utilities (NOPR Issued March 20, 2014 – RM 14-</w:t>
            </w:r>
            <w:r w:rsidRPr="0092395D">
              <w:rPr>
                <w:rFonts w:ascii="Times New Roman" w:hAnsi="Times New Roman"/>
                <w:b/>
                <w:color w:val="auto"/>
                <w:sz w:val="18"/>
                <w:szCs w:val="18"/>
              </w:rPr>
              <w:t>2-000)</w:t>
            </w:r>
          </w:p>
        </w:tc>
      </w:tr>
      <w:tr w:rsidR="005B2804" w:rsidTr="00C809A1">
        <w:tblPrEx>
          <w:tblCellMar>
            <w:left w:w="108" w:type="dxa"/>
            <w:right w:w="108" w:type="dxa"/>
          </w:tblCellMar>
        </w:tblPrEx>
        <w:trPr>
          <w:gridAfter w:val="1"/>
          <w:wAfter w:w="90" w:type="dxa"/>
          <w:trHeight w:val="375"/>
        </w:trPr>
        <w:tc>
          <w:tcPr>
            <w:tcW w:w="362" w:type="dxa"/>
          </w:tcPr>
          <w:p w:rsidR="005B2804" w:rsidRDefault="005B2804" w:rsidP="00EB2AD4">
            <w:pPr>
              <w:pStyle w:val="TableText"/>
              <w:keepNext/>
              <w:spacing w:before="40" w:after="40"/>
              <w:rPr>
                <w:rFonts w:ascii="Times New Roman" w:hAnsi="Times New Roman"/>
                <w:sz w:val="18"/>
                <w:szCs w:val="18"/>
              </w:rPr>
            </w:pPr>
          </w:p>
        </w:tc>
        <w:tc>
          <w:tcPr>
            <w:tcW w:w="533" w:type="dxa"/>
          </w:tcPr>
          <w:p w:rsidR="005B2804" w:rsidRDefault="005B2804" w:rsidP="00B82DD2">
            <w:pPr>
              <w:pStyle w:val="TableText"/>
              <w:spacing w:before="40" w:after="40"/>
              <w:ind w:left="144"/>
              <w:rPr>
                <w:rFonts w:ascii="Times New Roman" w:hAnsi="Times New Roman"/>
                <w:sz w:val="18"/>
                <w:szCs w:val="18"/>
              </w:rPr>
            </w:pPr>
          </w:p>
        </w:tc>
        <w:tc>
          <w:tcPr>
            <w:tcW w:w="5548" w:type="dxa"/>
          </w:tcPr>
          <w:p w:rsidR="00053436" w:rsidRDefault="00053436">
            <w:pPr>
              <w:pStyle w:val="TableText"/>
              <w:spacing w:before="60" w:after="60"/>
              <w:ind w:left="144"/>
              <w:rPr>
                <w:rFonts w:ascii="Times New Roman" w:hAnsi="Times New Roman"/>
                <w:sz w:val="18"/>
                <w:szCs w:val="18"/>
              </w:rPr>
            </w:pPr>
          </w:p>
        </w:tc>
        <w:tc>
          <w:tcPr>
            <w:tcW w:w="1325" w:type="dxa"/>
          </w:tcPr>
          <w:p w:rsidR="005B2804" w:rsidRDefault="005B2804" w:rsidP="00031C65">
            <w:pPr>
              <w:pStyle w:val="TableText"/>
              <w:spacing w:before="40" w:after="40"/>
              <w:ind w:left="19"/>
              <w:rPr>
                <w:rFonts w:ascii="Times New Roman" w:hAnsi="Times New Roman"/>
                <w:sz w:val="18"/>
                <w:szCs w:val="18"/>
              </w:rPr>
            </w:pPr>
          </w:p>
        </w:tc>
        <w:tc>
          <w:tcPr>
            <w:tcW w:w="1502" w:type="dxa"/>
          </w:tcPr>
          <w:p w:rsidR="005B2804" w:rsidRDefault="005B2804" w:rsidP="00BC48C9">
            <w:pPr>
              <w:pStyle w:val="TableText"/>
              <w:spacing w:before="40" w:after="40"/>
              <w:ind w:left="72"/>
              <w:rPr>
                <w:rFonts w:ascii="Times New Roman" w:hAnsi="Times New Roman"/>
                <w:color w:val="auto"/>
                <w:sz w:val="18"/>
                <w:szCs w:val="18"/>
              </w:rPr>
            </w:pPr>
          </w:p>
        </w:tc>
      </w:tr>
      <w:tr w:rsidR="005B2804" w:rsidTr="00C809A1">
        <w:tblPrEx>
          <w:tblCellMar>
            <w:left w:w="108" w:type="dxa"/>
            <w:right w:w="108" w:type="dxa"/>
          </w:tblCellMar>
        </w:tblPrEx>
        <w:trPr>
          <w:gridAfter w:val="1"/>
          <w:wAfter w:w="90" w:type="dxa"/>
          <w:trHeight w:val="375"/>
        </w:trPr>
        <w:tc>
          <w:tcPr>
            <w:tcW w:w="362" w:type="dxa"/>
          </w:tcPr>
          <w:p w:rsidR="005B2804" w:rsidRDefault="005B2804" w:rsidP="00EB2AD4">
            <w:pPr>
              <w:pStyle w:val="TableText"/>
              <w:keepNext/>
              <w:spacing w:before="40" w:after="40"/>
              <w:rPr>
                <w:rFonts w:ascii="Times New Roman" w:hAnsi="Times New Roman"/>
                <w:sz w:val="18"/>
                <w:szCs w:val="18"/>
              </w:rPr>
            </w:pPr>
          </w:p>
        </w:tc>
        <w:tc>
          <w:tcPr>
            <w:tcW w:w="533" w:type="dxa"/>
          </w:tcPr>
          <w:p w:rsidR="005B2804" w:rsidRDefault="005B2804">
            <w:pPr>
              <w:pStyle w:val="TableText"/>
              <w:spacing w:before="40" w:after="40"/>
              <w:ind w:left="144"/>
              <w:rPr>
                <w:rFonts w:ascii="Times New Roman" w:hAnsi="Times New Roman"/>
                <w:sz w:val="18"/>
                <w:szCs w:val="18"/>
              </w:rPr>
            </w:pPr>
            <w:r>
              <w:rPr>
                <w:rFonts w:ascii="Times New Roman" w:hAnsi="Times New Roman"/>
                <w:sz w:val="18"/>
                <w:szCs w:val="18"/>
              </w:rPr>
              <w:t>b.</w:t>
            </w:r>
          </w:p>
        </w:tc>
        <w:tc>
          <w:tcPr>
            <w:tcW w:w="5548" w:type="dxa"/>
          </w:tcPr>
          <w:p w:rsidR="005B2804" w:rsidRDefault="005B2804" w:rsidP="00781E19">
            <w:pPr>
              <w:pStyle w:val="TableText"/>
              <w:spacing w:before="60" w:after="60"/>
              <w:ind w:left="144"/>
              <w:rPr>
                <w:rFonts w:ascii="Times New Roman" w:hAnsi="Times New Roman"/>
                <w:sz w:val="18"/>
                <w:szCs w:val="18"/>
              </w:rPr>
            </w:pPr>
            <w:r>
              <w:rPr>
                <w:rFonts w:ascii="Times New Roman" w:hAnsi="Times New Roman"/>
                <w:sz w:val="18"/>
                <w:szCs w:val="18"/>
              </w:rPr>
              <w:t>Develop redlines to the standards noted in Annual Plan Item 11a above, to support the FERC proposal</w:t>
            </w:r>
          </w:p>
          <w:p w:rsidR="00053436" w:rsidRDefault="00053436">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C44125">
              <w:rPr>
                <w:rFonts w:ascii="Times New Roman" w:hAnsi="Times New Roman"/>
                <w:sz w:val="18"/>
                <w:szCs w:val="18"/>
              </w:rPr>
              <w:t>On Hold</w:t>
            </w:r>
          </w:p>
        </w:tc>
        <w:tc>
          <w:tcPr>
            <w:tcW w:w="1325" w:type="dxa"/>
          </w:tcPr>
          <w:p w:rsidR="005B2804" w:rsidRDefault="00161A67" w:rsidP="00161A67">
            <w:pPr>
              <w:pStyle w:val="TableText"/>
              <w:spacing w:before="40" w:after="40"/>
              <w:ind w:left="19"/>
              <w:rPr>
                <w:rFonts w:ascii="Times New Roman" w:hAnsi="Times New Roman"/>
                <w:sz w:val="18"/>
                <w:szCs w:val="18"/>
              </w:rPr>
            </w:pPr>
            <w:ins w:id="4" w:author="Keith M. Sappenfield, II" w:date="2014-09-16T07:46:00Z">
              <w:r>
                <w:rPr>
                  <w:rFonts w:ascii="Times New Roman" w:hAnsi="Times New Roman"/>
                  <w:sz w:val="18"/>
                  <w:szCs w:val="18"/>
                </w:rPr>
                <w:t xml:space="preserve">_ </w:t>
              </w:r>
              <w:r>
                <w:rPr>
                  <w:rFonts w:ascii="Times New Roman" w:hAnsi="Times New Roman"/>
                  <w:sz w:val="18"/>
                  <w:szCs w:val="18"/>
                </w:rPr>
                <w:t xml:space="preserve"> </w:t>
              </w:r>
            </w:ins>
            <w:r w:rsidR="005B2804">
              <w:rPr>
                <w:rFonts w:ascii="Times New Roman" w:hAnsi="Times New Roman"/>
                <w:sz w:val="18"/>
                <w:szCs w:val="18"/>
              </w:rPr>
              <w:t xml:space="preserve">Q, </w:t>
            </w:r>
            <w:ins w:id="5" w:author="Keith M. Sappenfield, II" w:date="2014-09-16T07:46:00Z">
              <w:r>
                <w:rPr>
                  <w:rFonts w:ascii="Times New Roman" w:hAnsi="Times New Roman"/>
                  <w:sz w:val="18"/>
                  <w:szCs w:val="18"/>
                </w:rPr>
                <w:t>2015</w:t>
              </w:r>
            </w:ins>
          </w:p>
        </w:tc>
        <w:tc>
          <w:tcPr>
            <w:tcW w:w="1502" w:type="dxa"/>
          </w:tcPr>
          <w:p w:rsidR="005B2804" w:rsidRDefault="005B2804" w:rsidP="00BC48C9">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93255D" w:rsidTr="00C809A1">
        <w:tblPrEx>
          <w:tblCellMar>
            <w:left w:w="108" w:type="dxa"/>
            <w:right w:w="108" w:type="dxa"/>
          </w:tblCellMar>
        </w:tblPrEx>
        <w:trPr>
          <w:gridAfter w:val="1"/>
          <w:wAfter w:w="90" w:type="dxa"/>
          <w:trHeight w:val="375"/>
        </w:trPr>
        <w:tc>
          <w:tcPr>
            <w:tcW w:w="362" w:type="dxa"/>
          </w:tcPr>
          <w:p w:rsidR="0093255D" w:rsidRDefault="0093255D" w:rsidP="006F4439">
            <w:pPr>
              <w:pStyle w:val="TableText"/>
              <w:spacing w:before="40" w:after="40"/>
              <w:rPr>
                <w:rFonts w:ascii="Times New Roman" w:hAnsi="Times New Roman"/>
                <w:sz w:val="18"/>
                <w:szCs w:val="18"/>
              </w:rPr>
            </w:pPr>
          </w:p>
        </w:tc>
        <w:tc>
          <w:tcPr>
            <w:tcW w:w="533" w:type="dxa"/>
          </w:tcPr>
          <w:p w:rsidR="0093255D" w:rsidRDefault="0093255D" w:rsidP="0093255D">
            <w:pPr>
              <w:pStyle w:val="TableText"/>
              <w:spacing w:before="40" w:after="40"/>
              <w:ind w:left="144"/>
              <w:rPr>
                <w:rFonts w:ascii="Times New Roman" w:hAnsi="Times New Roman"/>
                <w:sz w:val="18"/>
                <w:szCs w:val="18"/>
              </w:rPr>
            </w:pPr>
            <w:r>
              <w:rPr>
                <w:rFonts w:ascii="Times New Roman" w:hAnsi="Times New Roman"/>
                <w:sz w:val="18"/>
                <w:szCs w:val="18"/>
              </w:rPr>
              <w:t>c.</w:t>
            </w:r>
          </w:p>
        </w:tc>
        <w:tc>
          <w:tcPr>
            <w:tcW w:w="5548" w:type="dxa"/>
          </w:tcPr>
          <w:p w:rsidR="0093255D" w:rsidRDefault="0093255D" w:rsidP="00EB2AD4">
            <w:pPr>
              <w:pStyle w:val="TableText"/>
              <w:spacing w:before="60" w:after="60"/>
              <w:ind w:left="144"/>
              <w:rPr>
                <w:rFonts w:ascii="Times New Roman" w:hAnsi="Times New Roman"/>
                <w:sz w:val="18"/>
                <w:szCs w:val="18"/>
              </w:rPr>
            </w:pPr>
            <w:r>
              <w:rPr>
                <w:rFonts w:ascii="Times New Roman" w:hAnsi="Times New Roman"/>
                <w:sz w:val="18"/>
                <w:szCs w:val="18"/>
              </w:rPr>
              <w:t xml:space="preserve">Develop new standards and modify existing standards to support the timelines for timely, evening, ID1, ID2 and ID3 nomination cycles as specified in Attachment A of this plan and make corresponding changes where necessary to other standards such as those that support capacity release programs.  The standards should be neutral on gas day start </w:t>
            </w:r>
            <w:r w:rsidR="00EB2AD4">
              <w:rPr>
                <w:rFonts w:ascii="Times New Roman" w:hAnsi="Times New Roman"/>
                <w:sz w:val="18"/>
                <w:szCs w:val="18"/>
              </w:rPr>
              <w:t>times; meaning that all references to the 9 am CCT start of the gas day should be removed</w:t>
            </w:r>
            <w:r>
              <w:rPr>
                <w:rFonts w:ascii="Times New Roman" w:hAnsi="Times New Roman"/>
                <w:sz w:val="18"/>
                <w:szCs w:val="18"/>
              </w:rPr>
              <w:t xml:space="preserve">.  </w:t>
            </w:r>
          </w:p>
          <w:p w:rsidR="00053436" w:rsidRDefault="00053436" w:rsidP="00161A67">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ins w:id="6" w:author="Keith M. Sappenfield, II" w:date="2014-09-16T07:42:00Z">
              <w:r w:rsidR="00161A67">
                <w:rPr>
                  <w:rFonts w:ascii="Times New Roman" w:hAnsi="Times New Roman"/>
                  <w:sz w:val="18"/>
                  <w:szCs w:val="18"/>
                </w:rPr>
                <w:t>Not Started – Awaiting FERC determination on start of Gas Day</w:t>
              </w:r>
            </w:ins>
            <w:r>
              <w:rPr>
                <w:rFonts w:ascii="Times New Roman" w:hAnsi="Times New Roman"/>
                <w:sz w:val="18"/>
                <w:szCs w:val="18"/>
              </w:rPr>
              <w:t>e</w:t>
            </w:r>
          </w:p>
        </w:tc>
        <w:tc>
          <w:tcPr>
            <w:tcW w:w="1325" w:type="dxa"/>
          </w:tcPr>
          <w:p w:rsidR="0093255D" w:rsidRDefault="00161A67" w:rsidP="00161A67">
            <w:pPr>
              <w:pStyle w:val="TableText"/>
              <w:spacing w:before="40" w:after="40"/>
              <w:ind w:left="19"/>
              <w:rPr>
                <w:rFonts w:ascii="Times New Roman" w:hAnsi="Times New Roman"/>
                <w:sz w:val="18"/>
                <w:szCs w:val="18"/>
              </w:rPr>
            </w:pPr>
            <w:ins w:id="7" w:author="Keith M. Sappenfield, II" w:date="2014-09-16T07:47:00Z">
              <w:r>
                <w:rPr>
                  <w:rFonts w:ascii="Times New Roman" w:hAnsi="Times New Roman"/>
                  <w:sz w:val="18"/>
                  <w:szCs w:val="18"/>
                </w:rPr>
                <w:t>__</w:t>
              </w:r>
              <w:r>
                <w:rPr>
                  <w:rFonts w:ascii="Times New Roman" w:hAnsi="Times New Roman"/>
                  <w:sz w:val="18"/>
                  <w:szCs w:val="18"/>
                </w:rPr>
                <w:t xml:space="preserve"> </w:t>
              </w:r>
            </w:ins>
            <w:r w:rsidR="0093255D">
              <w:rPr>
                <w:rFonts w:ascii="Times New Roman" w:hAnsi="Times New Roman"/>
                <w:sz w:val="18"/>
                <w:szCs w:val="18"/>
              </w:rPr>
              <w:t xml:space="preserve">Q, </w:t>
            </w:r>
            <w:ins w:id="8" w:author="Keith M. Sappenfield, II" w:date="2014-09-16T07:47:00Z">
              <w:r>
                <w:rPr>
                  <w:rFonts w:ascii="Times New Roman" w:hAnsi="Times New Roman"/>
                  <w:sz w:val="18"/>
                  <w:szCs w:val="18"/>
                </w:rPr>
                <w:t>2015</w:t>
              </w:r>
            </w:ins>
            <w:r w:rsidR="0093255D">
              <w:rPr>
                <w:rStyle w:val="FootnoteReference"/>
                <w:rFonts w:ascii="Times New Roman" w:hAnsi="Times New Roman"/>
                <w:sz w:val="18"/>
                <w:szCs w:val="18"/>
              </w:rPr>
              <w:footnoteReference w:id="1"/>
            </w:r>
          </w:p>
        </w:tc>
        <w:tc>
          <w:tcPr>
            <w:tcW w:w="1502" w:type="dxa"/>
          </w:tcPr>
          <w:p w:rsidR="0093255D" w:rsidRDefault="0093255D" w:rsidP="0093255D">
            <w:pPr>
              <w:pStyle w:val="TableText"/>
              <w:spacing w:before="40" w:after="40"/>
              <w:ind w:left="72"/>
              <w:rPr>
                <w:rFonts w:ascii="Times New Roman" w:hAnsi="Times New Roman"/>
                <w:color w:val="auto"/>
                <w:sz w:val="18"/>
                <w:szCs w:val="18"/>
              </w:rPr>
            </w:pPr>
            <w:r>
              <w:rPr>
                <w:rFonts w:ascii="Times New Roman" w:hAnsi="Times New Roman"/>
                <w:color w:val="auto"/>
                <w:sz w:val="18"/>
                <w:szCs w:val="18"/>
              </w:rPr>
              <w:t>BPS, IR/Technical</w:t>
            </w:r>
            <w:r w:rsidR="00053436">
              <w:rPr>
                <w:rFonts w:ascii="Times New Roman" w:hAnsi="Times New Roman"/>
                <w:color w:val="auto"/>
                <w:sz w:val="18"/>
                <w:szCs w:val="18"/>
              </w:rPr>
              <w:t>, Contracts, EDM</w:t>
            </w:r>
          </w:p>
        </w:tc>
      </w:tr>
      <w:tr w:rsidR="00161A67" w:rsidTr="00C809A1">
        <w:tblPrEx>
          <w:tblCellMar>
            <w:left w:w="108" w:type="dxa"/>
            <w:right w:w="108" w:type="dxa"/>
          </w:tblCellMar>
        </w:tblPrEx>
        <w:trPr>
          <w:gridAfter w:val="1"/>
          <w:wAfter w:w="90" w:type="dxa"/>
          <w:trHeight w:val="375"/>
          <w:ins w:id="9" w:author="Keith M. Sappenfield, II" w:date="2014-09-16T07:47:00Z"/>
        </w:trPr>
        <w:tc>
          <w:tcPr>
            <w:tcW w:w="362" w:type="dxa"/>
          </w:tcPr>
          <w:p w:rsidR="00161A67" w:rsidRDefault="00161A67" w:rsidP="006F4439">
            <w:pPr>
              <w:pStyle w:val="TableText"/>
              <w:spacing w:before="40" w:after="40"/>
              <w:rPr>
                <w:ins w:id="10" w:author="Keith M. Sappenfield, II" w:date="2014-09-16T07:47:00Z"/>
                <w:rFonts w:ascii="Times New Roman" w:hAnsi="Times New Roman"/>
                <w:sz w:val="18"/>
                <w:szCs w:val="18"/>
              </w:rPr>
            </w:pPr>
          </w:p>
        </w:tc>
        <w:tc>
          <w:tcPr>
            <w:tcW w:w="533" w:type="dxa"/>
          </w:tcPr>
          <w:p w:rsidR="00161A67" w:rsidRDefault="00161A67" w:rsidP="0093255D">
            <w:pPr>
              <w:pStyle w:val="TableText"/>
              <w:spacing w:before="40" w:after="40"/>
              <w:ind w:left="144"/>
              <w:rPr>
                <w:ins w:id="11" w:author="Keith M. Sappenfield, II" w:date="2014-09-16T07:47:00Z"/>
                <w:rFonts w:ascii="Times New Roman" w:hAnsi="Times New Roman"/>
                <w:sz w:val="18"/>
                <w:szCs w:val="18"/>
              </w:rPr>
            </w:pPr>
          </w:p>
        </w:tc>
        <w:tc>
          <w:tcPr>
            <w:tcW w:w="5548" w:type="dxa"/>
          </w:tcPr>
          <w:p w:rsidR="00161A67" w:rsidRDefault="00161A67" w:rsidP="00EB2AD4">
            <w:pPr>
              <w:pStyle w:val="TableText"/>
              <w:spacing w:before="60" w:after="60"/>
              <w:ind w:left="144"/>
              <w:rPr>
                <w:ins w:id="12" w:author="Keith M. Sappenfield, II" w:date="2014-09-16T07:47:00Z"/>
                <w:rFonts w:ascii="Times New Roman" w:hAnsi="Times New Roman"/>
                <w:sz w:val="18"/>
                <w:szCs w:val="18"/>
              </w:rPr>
            </w:pPr>
          </w:p>
        </w:tc>
        <w:tc>
          <w:tcPr>
            <w:tcW w:w="1325" w:type="dxa"/>
          </w:tcPr>
          <w:p w:rsidR="00161A67" w:rsidRDefault="00161A67" w:rsidP="00161A67">
            <w:pPr>
              <w:pStyle w:val="TableText"/>
              <w:spacing w:before="40" w:after="40"/>
              <w:ind w:left="19"/>
              <w:rPr>
                <w:ins w:id="13" w:author="Keith M. Sappenfield, II" w:date="2014-09-16T07:47:00Z"/>
                <w:rFonts w:ascii="Times New Roman" w:hAnsi="Times New Roman"/>
                <w:sz w:val="18"/>
                <w:szCs w:val="18"/>
              </w:rPr>
            </w:pPr>
          </w:p>
        </w:tc>
        <w:tc>
          <w:tcPr>
            <w:tcW w:w="1502" w:type="dxa"/>
          </w:tcPr>
          <w:p w:rsidR="00161A67" w:rsidRDefault="00161A67" w:rsidP="0093255D">
            <w:pPr>
              <w:pStyle w:val="TableText"/>
              <w:spacing w:before="40" w:after="40"/>
              <w:ind w:left="72"/>
              <w:rPr>
                <w:ins w:id="14" w:author="Keith M. Sappenfield, II" w:date="2014-09-16T07:47:00Z"/>
                <w:rFonts w:ascii="Times New Roman" w:hAnsi="Times New Roman"/>
                <w:color w:val="auto"/>
                <w:sz w:val="18"/>
                <w:szCs w:val="18"/>
              </w:rPr>
            </w:pPr>
          </w:p>
        </w:tc>
      </w:tr>
      <w:tr w:rsidR="00161A67" w:rsidTr="00C809A1">
        <w:tblPrEx>
          <w:tblCellMar>
            <w:left w:w="108" w:type="dxa"/>
            <w:right w:w="108" w:type="dxa"/>
          </w:tblCellMar>
        </w:tblPrEx>
        <w:trPr>
          <w:gridAfter w:val="1"/>
          <w:wAfter w:w="90" w:type="dxa"/>
          <w:trHeight w:val="375"/>
          <w:ins w:id="15" w:author="Keith M. Sappenfield, II" w:date="2014-09-16T07:47:00Z"/>
        </w:trPr>
        <w:tc>
          <w:tcPr>
            <w:tcW w:w="362" w:type="dxa"/>
          </w:tcPr>
          <w:p w:rsidR="00161A67" w:rsidRDefault="00161A67" w:rsidP="006F4439">
            <w:pPr>
              <w:pStyle w:val="TableText"/>
              <w:spacing w:before="40" w:after="40"/>
              <w:rPr>
                <w:ins w:id="16" w:author="Keith M. Sappenfield, II" w:date="2014-09-16T07:47:00Z"/>
                <w:rFonts w:ascii="Times New Roman" w:hAnsi="Times New Roman"/>
                <w:sz w:val="18"/>
                <w:szCs w:val="18"/>
              </w:rPr>
            </w:pPr>
          </w:p>
        </w:tc>
        <w:tc>
          <w:tcPr>
            <w:tcW w:w="533" w:type="dxa"/>
          </w:tcPr>
          <w:p w:rsidR="00161A67" w:rsidRDefault="00161A67" w:rsidP="0093255D">
            <w:pPr>
              <w:pStyle w:val="TableText"/>
              <w:spacing w:before="40" w:after="40"/>
              <w:ind w:left="144"/>
              <w:rPr>
                <w:ins w:id="17" w:author="Keith M. Sappenfield, II" w:date="2014-09-16T07:47:00Z"/>
                <w:rFonts w:ascii="Times New Roman" w:hAnsi="Times New Roman"/>
                <w:sz w:val="18"/>
                <w:szCs w:val="18"/>
              </w:rPr>
            </w:pPr>
          </w:p>
        </w:tc>
        <w:tc>
          <w:tcPr>
            <w:tcW w:w="5548" w:type="dxa"/>
          </w:tcPr>
          <w:p w:rsidR="00161A67" w:rsidRDefault="00161A67" w:rsidP="00EB2AD4">
            <w:pPr>
              <w:pStyle w:val="TableText"/>
              <w:spacing w:before="60" w:after="60"/>
              <w:ind w:left="144"/>
              <w:rPr>
                <w:ins w:id="18" w:author="Keith M. Sappenfield, II" w:date="2014-09-16T07:47:00Z"/>
                <w:rFonts w:ascii="Times New Roman" w:hAnsi="Times New Roman"/>
                <w:sz w:val="18"/>
                <w:szCs w:val="18"/>
              </w:rPr>
            </w:pPr>
          </w:p>
        </w:tc>
        <w:tc>
          <w:tcPr>
            <w:tcW w:w="1325" w:type="dxa"/>
          </w:tcPr>
          <w:p w:rsidR="00161A67" w:rsidRDefault="00161A67" w:rsidP="00161A67">
            <w:pPr>
              <w:pStyle w:val="TableText"/>
              <w:spacing w:before="40" w:after="40"/>
              <w:ind w:left="19"/>
              <w:rPr>
                <w:ins w:id="19" w:author="Keith M. Sappenfield, II" w:date="2014-09-16T07:47:00Z"/>
                <w:rFonts w:ascii="Times New Roman" w:hAnsi="Times New Roman"/>
                <w:sz w:val="18"/>
                <w:szCs w:val="18"/>
              </w:rPr>
            </w:pPr>
          </w:p>
        </w:tc>
        <w:tc>
          <w:tcPr>
            <w:tcW w:w="1502" w:type="dxa"/>
          </w:tcPr>
          <w:p w:rsidR="00161A67" w:rsidRDefault="00161A67" w:rsidP="0093255D">
            <w:pPr>
              <w:pStyle w:val="TableText"/>
              <w:spacing w:before="40" w:after="40"/>
              <w:ind w:left="72"/>
              <w:rPr>
                <w:ins w:id="20" w:author="Keith M. Sappenfield, II" w:date="2014-09-16T07:47:00Z"/>
                <w:rFonts w:ascii="Times New Roman" w:hAnsi="Times New Roman"/>
                <w:color w:val="auto"/>
                <w:sz w:val="18"/>
                <w:szCs w:val="18"/>
              </w:rPr>
            </w:pPr>
          </w:p>
        </w:tc>
      </w:tr>
      <w:tr w:rsidR="001430E1" w:rsidTr="00922A76">
        <w:tc>
          <w:tcPr>
            <w:tcW w:w="9360" w:type="dxa"/>
            <w:gridSpan w:val="6"/>
          </w:tcPr>
          <w:p w:rsidR="001430E1" w:rsidRDefault="004A4EC4" w:rsidP="0093255D">
            <w:pPr>
              <w:pStyle w:val="TableText"/>
              <w:keepNext/>
              <w:spacing w:before="40" w:after="40"/>
              <w:ind w:left="144"/>
              <w:rPr>
                <w:rFonts w:ascii="Times New Roman" w:hAnsi="Times New Roman"/>
                <w:b/>
                <w:sz w:val="18"/>
                <w:szCs w:val="18"/>
              </w:rPr>
            </w:pPr>
            <w:r>
              <w:rPr>
                <w:rFonts w:ascii="Times New Roman" w:hAnsi="Times New Roman"/>
                <w:b/>
                <w:sz w:val="18"/>
                <w:szCs w:val="18"/>
              </w:rPr>
              <w:t>Program of Standards Maintenance &amp; Fully Staffed Standards Work</w:t>
            </w:r>
          </w:p>
        </w:tc>
      </w:tr>
      <w:tr w:rsidR="001430E1" w:rsidTr="00161A67">
        <w:tc>
          <w:tcPr>
            <w:tcW w:w="362" w:type="dxa"/>
          </w:tcPr>
          <w:p w:rsidR="001430E1" w:rsidRDefault="001430E1">
            <w:pPr>
              <w:pStyle w:val="TableText"/>
              <w:spacing w:before="40" w:after="40"/>
              <w:ind w:left="144"/>
              <w:rPr>
                <w:rFonts w:ascii="Times New Roman" w:hAnsi="Times New Roman"/>
                <w:sz w:val="18"/>
                <w:szCs w:val="18"/>
              </w:rPr>
            </w:pPr>
          </w:p>
        </w:tc>
        <w:tc>
          <w:tcPr>
            <w:tcW w:w="608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Business Practice Requests </w:t>
            </w:r>
          </w:p>
        </w:tc>
        <w:tc>
          <w:tcPr>
            <w:tcW w:w="1325"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92"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Style w:val="EndnoteReference"/>
                <w:rFonts w:ascii="Times New Roman" w:hAnsi="Times New Roman"/>
                <w:sz w:val="18"/>
                <w:szCs w:val="18"/>
              </w:rPr>
              <w:endnoteReference w:id="4"/>
            </w:r>
          </w:p>
        </w:tc>
      </w:tr>
      <w:tr w:rsidR="001430E1" w:rsidTr="00161A67">
        <w:tc>
          <w:tcPr>
            <w:tcW w:w="362" w:type="dxa"/>
          </w:tcPr>
          <w:p w:rsidR="001430E1" w:rsidRDefault="001430E1">
            <w:pPr>
              <w:pStyle w:val="TableText"/>
              <w:keepNext/>
              <w:spacing w:before="40" w:after="40"/>
              <w:ind w:left="144"/>
              <w:rPr>
                <w:rFonts w:ascii="Times New Roman" w:hAnsi="Times New Roman"/>
                <w:sz w:val="18"/>
                <w:szCs w:val="18"/>
              </w:rPr>
            </w:pPr>
          </w:p>
        </w:tc>
        <w:tc>
          <w:tcPr>
            <w:tcW w:w="608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Continue review against plan for migration to ANSI ASC X12 new versions as needed and coordinate such activities with DISA.</w:t>
            </w:r>
          </w:p>
        </w:tc>
        <w:tc>
          <w:tcPr>
            <w:tcW w:w="1325"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92"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ANSI X12 Subcommittee</w:t>
            </w:r>
          </w:p>
        </w:tc>
      </w:tr>
      <w:tr w:rsidR="001430E1" w:rsidTr="00161A67">
        <w:tc>
          <w:tcPr>
            <w:tcW w:w="362" w:type="dxa"/>
          </w:tcPr>
          <w:p w:rsidR="001430E1" w:rsidRDefault="001430E1">
            <w:pPr>
              <w:pStyle w:val="TableText"/>
              <w:spacing w:before="40" w:after="40"/>
              <w:ind w:left="144"/>
              <w:rPr>
                <w:rFonts w:ascii="Times New Roman" w:hAnsi="Times New Roman"/>
                <w:sz w:val="18"/>
                <w:szCs w:val="18"/>
              </w:rPr>
            </w:pPr>
          </w:p>
        </w:tc>
        <w:tc>
          <w:tcPr>
            <w:tcW w:w="608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Information Requirements and Technical Mapping of Business Practices</w:t>
            </w:r>
          </w:p>
        </w:tc>
        <w:tc>
          <w:tcPr>
            <w:tcW w:w="1325"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92"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161A67">
        <w:tc>
          <w:tcPr>
            <w:tcW w:w="362" w:type="dxa"/>
          </w:tcPr>
          <w:p w:rsidR="001430E1" w:rsidRDefault="001430E1">
            <w:pPr>
              <w:pStyle w:val="TableText"/>
              <w:spacing w:before="40" w:after="40"/>
              <w:ind w:left="144"/>
              <w:rPr>
                <w:rFonts w:ascii="Times New Roman" w:hAnsi="Times New Roman"/>
                <w:sz w:val="18"/>
                <w:szCs w:val="18"/>
              </w:rPr>
            </w:pPr>
          </w:p>
        </w:tc>
        <w:tc>
          <w:tcPr>
            <w:tcW w:w="608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25"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92"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161A67">
        <w:tc>
          <w:tcPr>
            <w:tcW w:w="362" w:type="dxa"/>
          </w:tcPr>
          <w:p w:rsidR="001430E1" w:rsidRDefault="001430E1">
            <w:pPr>
              <w:pStyle w:val="TableText"/>
              <w:spacing w:before="40" w:after="40"/>
              <w:ind w:left="144"/>
              <w:rPr>
                <w:rFonts w:ascii="Times New Roman" w:hAnsi="Times New Roman"/>
                <w:sz w:val="18"/>
                <w:szCs w:val="18"/>
              </w:rPr>
            </w:pPr>
          </w:p>
        </w:tc>
        <w:tc>
          <w:tcPr>
            <w:tcW w:w="6081" w:type="dxa"/>
            <w:gridSpan w:val="2"/>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25"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1592" w:type="dxa"/>
            <w:gridSpan w:val="2"/>
          </w:tcPr>
          <w:p w:rsidR="001430E1" w:rsidRDefault="004A4EC4">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161A67">
        <w:tc>
          <w:tcPr>
            <w:tcW w:w="362" w:type="dxa"/>
            <w:tcBorders>
              <w:bottom w:val="single" w:sz="4" w:space="0" w:color="auto"/>
            </w:tcBorders>
          </w:tcPr>
          <w:p w:rsidR="001430E1" w:rsidRDefault="001430E1">
            <w:pPr>
              <w:pStyle w:val="TableText"/>
              <w:spacing w:before="40" w:after="40"/>
              <w:ind w:left="144"/>
              <w:rPr>
                <w:rFonts w:ascii="Times New Roman" w:hAnsi="Times New Roman"/>
                <w:sz w:val="18"/>
                <w:szCs w:val="18"/>
              </w:rPr>
            </w:pPr>
          </w:p>
        </w:tc>
        <w:tc>
          <w:tcPr>
            <w:tcW w:w="6081"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325" w:type="dxa"/>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1592" w:type="dxa"/>
            <w:gridSpan w:val="2"/>
            <w:tcBorders>
              <w:bottom w:val="single" w:sz="4" w:space="0" w:color="auto"/>
            </w:tcBorders>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3</w:t>
            </w:r>
          </w:p>
        </w:tc>
      </w:tr>
      <w:tr w:rsidR="001430E1" w:rsidTr="00922A76">
        <w:trPr>
          <w:trHeight w:val="296"/>
        </w:trPr>
        <w:tc>
          <w:tcPr>
            <w:tcW w:w="9360" w:type="dxa"/>
            <w:gridSpan w:val="6"/>
            <w:tcBorders>
              <w:top w:val="single" w:sz="4" w:space="0" w:color="auto"/>
              <w:bottom w:val="single" w:sz="4" w:space="0" w:color="auto"/>
            </w:tcBorders>
          </w:tcPr>
          <w:p w:rsidR="001430E1" w:rsidRDefault="004A4EC4">
            <w:pPr>
              <w:pStyle w:val="TableText"/>
              <w:keepNext/>
              <w:pageBreakBefore/>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161A67" w:rsidTr="00D46AD1">
        <w:trPr>
          <w:cantSplit/>
        </w:trPr>
        <w:tc>
          <w:tcPr>
            <w:tcW w:w="362" w:type="dxa"/>
          </w:tcPr>
          <w:p w:rsidR="00161A67" w:rsidRDefault="00161A67" w:rsidP="00D46AD1">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8" w:type="dxa"/>
            <w:gridSpan w:val="5"/>
          </w:tcPr>
          <w:p w:rsidR="00161A67" w:rsidRDefault="00161A67" w:rsidP="00D46AD1">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8"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9"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0"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2"/>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r w:rsidR="001430E1" w:rsidTr="00161A67">
        <w:trPr>
          <w:cantSplit/>
        </w:trPr>
        <w:tc>
          <w:tcPr>
            <w:tcW w:w="362" w:type="dxa"/>
            <w:tcBorders>
              <w:top w:val="single" w:sz="4" w:space="0" w:color="auto"/>
            </w:tcBorders>
          </w:tcPr>
          <w:p w:rsidR="001430E1" w:rsidRDefault="001430E1">
            <w:pPr>
              <w:pStyle w:val="TableText"/>
              <w:spacing w:before="40" w:after="40"/>
              <w:ind w:left="144"/>
              <w:rPr>
                <w:rFonts w:ascii="Times New Roman" w:hAnsi="Times New Roman"/>
                <w:sz w:val="18"/>
                <w:szCs w:val="18"/>
              </w:rPr>
            </w:pPr>
          </w:p>
        </w:tc>
        <w:tc>
          <w:tcPr>
            <w:tcW w:w="8998" w:type="dxa"/>
            <w:gridSpan w:val="5"/>
            <w:tcBorders>
              <w:top w:val="single" w:sz="4" w:space="0" w:color="auto"/>
            </w:tcBorders>
          </w:tcPr>
          <w:p w:rsidR="001430E1" w:rsidRDefault="001430E1">
            <w:pPr>
              <w:pStyle w:val="TableText"/>
              <w:tabs>
                <w:tab w:val="left" w:pos="6720"/>
              </w:tabs>
              <w:spacing w:before="40" w:after="40"/>
              <w:ind w:left="144"/>
              <w:rPr>
                <w:rFonts w:ascii="Times New Roman" w:hAnsi="Times New Roman"/>
                <w:sz w:val="18"/>
                <w:szCs w:val="18"/>
              </w:rPr>
            </w:pPr>
          </w:p>
        </w:tc>
      </w:tr>
      <w:tr w:rsidR="001430E1" w:rsidTr="00161A67">
        <w:trPr>
          <w:cantSplit/>
        </w:trPr>
        <w:tc>
          <w:tcPr>
            <w:tcW w:w="362" w:type="dxa"/>
          </w:tcPr>
          <w:p w:rsidR="001430E1" w:rsidRDefault="00161A67" w:rsidP="00161A67">
            <w:pPr>
              <w:pStyle w:val="TableText"/>
              <w:spacing w:before="40" w:after="40"/>
              <w:ind w:left="144"/>
              <w:rPr>
                <w:rFonts w:ascii="Times New Roman" w:hAnsi="Times New Roman"/>
                <w:sz w:val="18"/>
                <w:szCs w:val="18"/>
              </w:rPr>
            </w:pPr>
            <w:ins w:id="21" w:author="Keith M. Sappenfield, II" w:date="2014-09-16T07:46:00Z">
              <w:r>
                <w:rPr>
                  <w:rFonts w:ascii="Times New Roman" w:hAnsi="Times New Roman"/>
                  <w:sz w:val="18"/>
                  <w:szCs w:val="18"/>
                </w:rPr>
                <w:t>2</w:t>
              </w:r>
            </w:ins>
            <w:r w:rsidR="004A4EC4">
              <w:rPr>
                <w:rFonts w:ascii="Times New Roman" w:hAnsi="Times New Roman"/>
                <w:sz w:val="18"/>
                <w:szCs w:val="18"/>
              </w:rPr>
              <w:t>.</w:t>
            </w:r>
          </w:p>
        </w:tc>
        <w:tc>
          <w:tcPr>
            <w:tcW w:w="8998" w:type="dxa"/>
            <w:gridSpan w:val="5"/>
          </w:tcPr>
          <w:p w:rsidR="001430E1" w:rsidRDefault="00161A67" w:rsidP="00161A67">
            <w:pPr>
              <w:pStyle w:val="TableText"/>
              <w:tabs>
                <w:tab w:val="left" w:pos="6720"/>
              </w:tabs>
              <w:spacing w:before="40" w:after="40"/>
              <w:ind w:left="144"/>
              <w:rPr>
                <w:rFonts w:ascii="Times New Roman" w:hAnsi="Times New Roman"/>
                <w:sz w:val="18"/>
                <w:szCs w:val="18"/>
              </w:rPr>
            </w:pPr>
            <w:ins w:id="22" w:author="Keith M. Sappenfield, II" w:date="2014-09-16T07:45:00Z">
              <w:r>
                <w:rPr>
                  <w:rFonts w:ascii="Times New Roman" w:hAnsi="Times New Roman"/>
                  <w:sz w:val="18"/>
                  <w:szCs w:val="18"/>
                </w:rPr>
                <w:t xml:space="preserve">Develop standard wholesale contract for sale, purchase or exchange of Liquefied Natural Gas (LNG) </w:t>
              </w:r>
            </w:ins>
          </w:p>
        </w:tc>
      </w:tr>
    </w:tbl>
    <w:p w:rsidR="001430E1" w:rsidRDefault="004A4EC4">
      <w:pPr>
        <w:rPr>
          <w:sz w:val="18"/>
          <w:szCs w:val="18"/>
        </w:rPr>
      </w:pPr>
      <w:r>
        <w:rPr>
          <w:sz w:val="18"/>
          <w:szCs w:val="18"/>
        </w:rPr>
        <w:br w:type="page"/>
      </w:r>
      <w:r w:rsidR="00752488">
        <w:rPr>
          <w:noProof/>
          <w:sz w:val="18"/>
          <w:szCs w:val="18"/>
        </w:rPr>
        <mc:AlternateContent>
          <mc:Choice Requires="wpc">
            <w:drawing>
              <wp:inline distT="0" distB="0" distL="0" distR="0" wp14:anchorId="05A090DE" wp14:editId="7BE23DB5">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886039"/>
                            <a:ext cx="1793694" cy="354000"/>
                          </a:xfrm>
                          <a:prstGeom prst="roundRect">
                            <a:avLst>
                              <a:gd name="adj" fmla="val 16667"/>
                            </a:avLst>
                          </a:prstGeom>
                          <a:solidFill>
                            <a:srgbClr val="BBE0E3"/>
                          </a:solidFill>
                          <a:ln w="15875">
                            <a:solidFill>
                              <a:srgbClr val="000000"/>
                            </a:solidFill>
                            <a:round/>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571598"/>
                            <a:ext cx="2204115" cy="252650"/>
                          </a:xfrm>
                          <a:prstGeom prst="rect">
                            <a:avLst/>
                          </a:prstGeom>
                          <a:solidFill>
                            <a:srgbClr val="B2DAB0"/>
                          </a:solidFill>
                          <a:ln w="15875">
                            <a:solidFill>
                              <a:srgbClr val="000000"/>
                            </a:solidFill>
                            <a:miter lim="800000"/>
                            <a:headEnd/>
                            <a:tailEnd/>
                          </a:ln>
                        </wps:spPr>
                        <wps:txbx>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211559" y="2145734"/>
                            <a:ext cx="3560996"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5A090DE"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C809A1" w:rsidRPr="006E55EE" w:rsidRDefault="00C809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Wholesale Gas Quadrant</w:t>
                        </w:r>
                      </w:p>
                      <w:p w:rsidR="00C809A1" w:rsidRPr="006E55EE" w:rsidRDefault="00C809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C809A1" w:rsidRPr="006E55EE" w:rsidRDefault="00C809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8860;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C809A1" w:rsidRPr="006E55EE" w:rsidRDefault="00C809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C809A1" w:rsidRPr="00FC3FD7" w:rsidRDefault="00C809A1" w:rsidP="00AF164D">
                        <w:pPr>
                          <w:autoSpaceDE w:val="0"/>
                          <w:autoSpaceDN w:val="0"/>
                          <w:adjustRightInd w:val="0"/>
                          <w:rPr>
                            <w:b/>
                            <w:bCs/>
                            <w:color w:val="008080"/>
                            <w:sz w:val="22"/>
                            <w:szCs w:val="24"/>
                          </w:rPr>
                        </w:pPr>
                        <w:r w:rsidRPr="00FC3FD7">
                          <w:rPr>
                            <w:b/>
                            <w:bCs/>
                            <w:color w:val="008080"/>
                            <w:sz w:val="22"/>
                            <w:szCs w:val="24"/>
                          </w:rPr>
                          <w:t>Technical</w:t>
                        </w:r>
                      </w:p>
                      <w:p w:rsidR="00C809A1" w:rsidRPr="00FC3FD7" w:rsidRDefault="00C809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5715;width:22041;height:2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C809A1" w:rsidRPr="006E55EE" w:rsidRDefault="00C809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Practices</w:t>
                        </w:r>
                      </w:p>
                      <w:p w:rsidR="00C809A1" w:rsidRPr="00FC3FD7" w:rsidRDefault="00C809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C809A1" w:rsidRPr="006E55EE" w:rsidRDefault="00C809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C809A1" w:rsidRPr="006E55EE" w:rsidRDefault="00C809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2116;top:21457;width:35610;height:275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22A76">
        <w:rPr>
          <w:b/>
          <w:sz w:val="18"/>
          <w:szCs w:val="18"/>
        </w:rPr>
        <w:t>4</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FB7464">
        <w:rPr>
          <w:sz w:val="18"/>
          <w:szCs w:val="18"/>
        </w:rPr>
        <w:t>Paul Jones</w:t>
      </w:r>
      <w:r>
        <w:rPr>
          <w:sz w:val="18"/>
          <w:szCs w:val="18"/>
        </w:rPr>
        <w:t>, Sylvia Munson and Richard Smith</w:t>
      </w:r>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93255D" w:rsidP="0093255D">
      <w:pPr>
        <w:pStyle w:val="BodyText"/>
        <w:spacing w:before="40" w:after="40"/>
        <w:ind w:left="720"/>
        <w:rPr>
          <w:sz w:val="18"/>
          <w:szCs w:val="18"/>
        </w:rPr>
        <w:sectPr w:rsidR="0093255D" w:rsidSect="007864CD">
          <w:headerReference w:type="default" r:id="rId11"/>
          <w:footerReference w:type="default" r:id="rId12"/>
          <w:headerReference w:type="first" r:id="rId13"/>
          <w:footerReference w:type="first" r:id="rId14"/>
          <w:endnotePr>
            <w:numFmt w:val="decimal"/>
          </w:endnotePr>
          <w:type w:val="continuous"/>
          <w:pgSz w:w="12240" w:h="15840" w:code="1"/>
          <w:pgMar w:top="1440" w:right="1440" w:bottom="720" w:left="1440" w:header="720" w:footer="720" w:gutter="0"/>
          <w:cols w:space="720"/>
          <w:docGrid w:linePitch="360"/>
        </w:sectPr>
      </w:pPr>
    </w:p>
    <w:tbl>
      <w:tblPr>
        <w:tblW w:w="9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66"/>
        <w:gridCol w:w="1890"/>
        <w:gridCol w:w="1710"/>
        <w:gridCol w:w="1259"/>
      </w:tblGrid>
      <w:tr w:rsidR="0093255D" w:rsidRPr="00CB417F" w:rsidTr="0093255D">
        <w:trPr>
          <w:trHeight w:val="705"/>
          <w:tblHeader/>
        </w:trPr>
        <w:tc>
          <w:tcPr>
            <w:tcW w:w="4646" w:type="dxa"/>
            <w:gridSpan w:val="2"/>
            <w:vAlign w:val="center"/>
          </w:tcPr>
          <w:p w:rsidR="0093255D" w:rsidRPr="00153F15" w:rsidRDefault="0093255D" w:rsidP="0093255D">
            <w:pPr>
              <w:jc w:val="center"/>
            </w:pPr>
            <w:r w:rsidRPr="00153F15">
              <w:t xml:space="preserve">Time Shifts </w:t>
            </w:r>
            <w:r>
              <w:t xml:space="preserve"> -- </w:t>
            </w:r>
            <w:r w:rsidRPr="00153F15">
              <w:t>All times CT</w:t>
            </w:r>
          </w:p>
        </w:tc>
        <w:tc>
          <w:tcPr>
            <w:tcW w:w="1890" w:type="dxa"/>
            <w:shd w:val="clear" w:color="auto" w:fill="auto"/>
            <w:noWrap/>
            <w:vAlign w:val="center"/>
            <w:hideMark/>
          </w:tcPr>
          <w:p w:rsidR="0093255D" w:rsidRPr="00153F15" w:rsidRDefault="0093255D" w:rsidP="0002447F">
            <w:pPr>
              <w:jc w:val="center"/>
            </w:pPr>
            <w:r w:rsidRPr="00153F15">
              <w:t xml:space="preserve">Current </w:t>
            </w:r>
            <w:r w:rsidR="0002447F">
              <w:t>NAESB Standards</w:t>
            </w:r>
          </w:p>
        </w:tc>
        <w:tc>
          <w:tcPr>
            <w:tcW w:w="1710" w:type="dxa"/>
            <w:shd w:val="clear" w:color="auto" w:fill="auto"/>
            <w:noWrap/>
            <w:vAlign w:val="center"/>
            <w:hideMark/>
          </w:tcPr>
          <w:p w:rsidR="0093255D" w:rsidRPr="006312E0" w:rsidRDefault="0093255D" w:rsidP="0093255D">
            <w:pPr>
              <w:jc w:val="center"/>
              <w:rPr>
                <w:bCs/>
              </w:rPr>
            </w:pPr>
            <w:r w:rsidRPr="006312E0">
              <w:rPr>
                <w:bCs/>
              </w:rPr>
              <w:t>NOPR</w:t>
            </w:r>
          </w:p>
        </w:tc>
        <w:tc>
          <w:tcPr>
            <w:tcW w:w="1259" w:type="dxa"/>
            <w:vAlign w:val="center"/>
          </w:tcPr>
          <w:p w:rsidR="0093255D" w:rsidRDefault="0093255D" w:rsidP="0093255D">
            <w:pPr>
              <w:jc w:val="center"/>
              <w:rPr>
                <w:bCs/>
              </w:rPr>
            </w:pPr>
            <w:r>
              <w:rPr>
                <w:bCs/>
              </w:rPr>
              <w:t>No Gas Day Start Time Specified</w:t>
            </w:r>
          </w:p>
        </w:tc>
      </w:tr>
      <w:tr w:rsidR="0093255D" w:rsidRPr="002F04BB" w:rsidTr="0093255D">
        <w:trPr>
          <w:trHeight w:val="323"/>
        </w:trPr>
        <w:tc>
          <w:tcPr>
            <w:tcW w:w="1080" w:type="dxa"/>
            <w:vMerge w:val="restart"/>
            <w:vAlign w:val="center"/>
          </w:tcPr>
          <w:p w:rsidR="0093255D" w:rsidRPr="002F04BB" w:rsidRDefault="0093255D" w:rsidP="0093255D">
            <w:pPr>
              <w:jc w:val="center"/>
            </w:pPr>
            <w:r>
              <w:t>Timely</w:t>
            </w:r>
          </w:p>
        </w:tc>
        <w:tc>
          <w:tcPr>
            <w:tcW w:w="3566" w:type="dxa"/>
            <w:shd w:val="clear" w:color="auto" w:fill="auto"/>
            <w:vAlign w:val="bottom"/>
            <w:hideMark/>
          </w:tcPr>
          <w:p w:rsidR="0093255D" w:rsidRPr="002F04BB" w:rsidRDefault="0093255D" w:rsidP="0093255D">
            <w:r w:rsidRPr="002F04BB">
              <w:t>Timely day-ahead Nom Deadline</w:t>
            </w:r>
          </w:p>
        </w:tc>
        <w:tc>
          <w:tcPr>
            <w:tcW w:w="1890" w:type="dxa"/>
            <w:shd w:val="clear" w:color="auto" w:fill="auto"/>
            <w:noWrap/>
            <w:vAlign w:val="bottom"/>
            <w:hideMark/>
          </w:tcPr>
          <w:p w:rsidR="0093255D" w:rsidRPr="002F04BB" w:rsidRDefault="0093255D" w:rsidP="0093255D">
            <w:pPr>
              <w:jc w:val="center"/>
            </w:pPr>
            <w:r w:rsidRPr="002F04BB">
              <w:t>11:30 AM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 </w:t>
            </w:r>
          </w:p>
        </w:tc>
        <w:tc>
          <w:tcPr>
            <w:tcW w:w="1259" w:type="dxa"/>
            <w:vAlign w:val="bottom"/>
          </w:tcPr>
          <w:p w:rsidR="0093255D" w:rsidRPr="002F04BB" w:rsidRDefault="0093255D" w:rsidP="0093255D">
            <w:pPr>
              <w:jc w:val="center"/>
            </w:pPr>
            <w:r w:rsidRPr="002F04BB">
              <w:t>4:30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4:30 PM</w:t>
            </w:r>
          </w:p>
        </w:tc>
        <w:tc>
          <w:tcPr>
            <w:tcW w:w="1710" w:type="dxa"/>
            <w:shd w:val="clear" w:color="auto" w:fill="auto"/>
            <w:noWrap/>
            <w:vAlign w:val="bottom"/>
            <w:hideMark/>
          </w:tcPr>
          <w:p w:rsidR="0093255D" w:rsidRPr="002F04BB" w:rsidRDefault="0093255D" w:rsidP="0093255D">
            <w:pPr>
              <w:jc w:val="center"/>
            </w:pPr>
            <w:r w:rsidRPr="002F04BB">
              <w:t>4:30 PM</w:t>
            </w:r>
          </w:p>
        </w:tc>
        <w:tc>
          <w:tcPr>
            <w:tcW w:w="1259" w:type="dxa"/>
            <w:vAlign w:val="bottom"/>
          </w:tcPr>
          <w:p w:rsidR="0093255D" w:rsidRPr="002F04BB" w:rsidRDefault="0093255D" w:rsidP="0093255D">
            <w:pPr>
              <w:jc w:val="center"/>
            </w:pPr>
            <w:r w:rsidRPr="002F04BB">
              <w:t>5:00 PM</w:t>
            </w:r>
          </w:p>
        </w:tc>
      </w:tr>
      <w:tr w:rsidR="0093255D" w:rsidRPr="002F04BB" w:rsidTr="00EB2AD4">
        <w:trPr>
          <w:trHeight w:val="287"/>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AM</w:t>
            </w:r>
          </w:p>
        </w:tc>
        <w:tc>
          <w:tcPr>
            <w:tcW w:w="1710" w:type="dxa"/>
            <w:shd w:val="clear" w:color="auto" w:fill="auto"/>
            <w:noWrap/>
            <w:vAlign w:val="bottom"/>
            <w:hideMark/>
          </w:tcPr>
          <w:p w:rsidR="0093255D" w:rsidRPr="002F04BB" w:rsidRDefault="0093255D" w:rsidP="0093255D">
            <w:pPr>
              <w:jc w:val="center"/>
            </w:pPr>
            <w:r w:rsidRPr="002F04BB">
              <w:t>4:00 AM</w:t>
            </w:r>
          </w:p>
        </w:tc>
        <w:tc>
          <w:tcPr>
            <w:tcW w:w="1259" w:type="dxa"/>
            <w:vAlign w:val="bottom"/>
          </w:tcPr>
          <w:p w:rsidR="0093255D" w:rsidRPr="002F04BB" w:rsidRDefault="0093255D" w:rsidP="0093255D">
            <w:pPr>
              <w:jc w:val="center"/>
            </w:pPr>
          </w:p>
        </w:tc>
      </w:tr>
      <w:tr w:rsidR="0093255D" w:rsidRPr="002F04BB" w:rsidTr="0093255D">
        <w:trPr>
          <w:trHeight w:val="323"/>
        </w:trPr>
        <w:tc>
          <w:tcPr>
            <w:tcW w:w="1080" w:type="dxa"/>
            <w:vMerge w:val="restart"/>
            <w:vAlign w:val="center"/>
          </w:tcPr>
          <w:p w:rsidR="0093255D" w:rsidRPr="002F04BB" w:rsidRDefault="0093255D" w:rsidP="0093255D">
            <w:pPr>
              <w:jc w:val="center"/>
            </w:pPr>
            <w:r>
              <w:t>Evening</w:t>
            </w:r>
          </w:p>
        </w:tc>
        <w:tc>
          <w:tcPr>
            <w:tcW w:w="3566" w:type="dxa"/>
            <w:shd w:val="clear" w:color="auto" w:fill="auto"/>
            <w:vAlign w:val="bottom"/>
            <w:hideMark/>
          </w:tcPr>
          <w:p w:rsidR="0093255D" w:rsidRPr="002F04BB" w:rsidRDefault="0093255D" w:rsidP="0093255D">
            <w:r w:rsidRPr="002F04BB">
              <w:t>Evening Day-ahead Nom Deadline</w:t>
            </w:r>
          </w:p>
        </w:tc>
        <w:tc>
          <w:tcPr>
            <w:tcW w:w="1890" w:type="dxa"/>
            <w:shd w:val="clear" w:color="auto" w:fill="auto"/>
            <w:noWrap/>
            <w:vAlign w:val="bottom"/>
            <w:hideMark/>
          </w:tcPr>
          <w:p w:rsidR="0093255D" w:rsidRPr="002F04BB" w:rsidRDefault="0093255D" w:rsidP="0093255D">
            <w:pPr>
              <w:jc w:val="center"/>
            </w:pPr>
            <w:r w:rsidRPr="002F04BB">
              <w:t>6:00 PM</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vAlign w:val="bottom"/>
          </w:tcPr>
          <w:p w:rsidR="0093255D" w:rsidRPr="002F04BB" w:rsidRDefault="0093255D" w:rsidP="0093255D">
            <w:pPr>
              <w:jc w:val="center"/>
            </w:pPr>
            <w:r w:rsidRPr="002F04BB">
              <w:t>8:30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10:00 PM</w:t>
            </w:r>
          </w:p>
        </w:tc>
        <w:tc>
          <w:tcPr>
            <w:tcW w:w="1710" w:type="dxa"/>
            <w:shd w:val="clear" w:color="auto" w:fill="auto"/>
            <w:noWrap/>
            <w:vAlign w:val="bottom"/>
            <w:hideMark/>
          </w:tcPr>
          <w:p w:rsidR="0093255D" w:rsidRPr="002F04BB" w:rsidRDefault="0093255D" w:rsidP="0093255D">
            <w:pPr>
              <w:jc w:val="center"/>
            </w:pPr>
            <w:r w:rsidRPr="002F04BB">
              <w:t>10:00 PM</w:t>
            </w:r>
          </w:p>
        </w:tc>
        <w:tc>
          <w:tcPr>
            <w:tcW w:w="1259" w:type="dxa"/>
            <w:vAlign w:val="bottom"/>
          </w:tcPr>
          <w:p w:rsidR="0093255D" w:rsidRPr="002F04BB" w:rsidRDefault="0093255D" w:rsidP="0093255D">
            <w:pPr>
              <w:jc w:val="center"/>
            </w:pPr>
            <w:r w:rsidRPr="002F04BB">
              <w:t>9:00 PM</w:t>
            </w:r>
          </w:p>
        </w:tc>
      </w:tr>
      <w:tr w:rsidR="009521BD" w:rsidRPr="002F04BB" w:rsidTr="0002447F">
        <w:trPr>
          <w:trHeight w:val="305"/>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Start of Gas Flow</w:t>
            </w:r>
          </w:p>
        </w:tc>
        <w:tc>
          <w:tcPr>
            <w:tcW w:w="1890" w:type="dxa"/>
            <w:shd w:val="clear" w:color="auto" w:fill="auto"/>
            <w:noWrap/>
            <w:vAlign w:val="bottom"/>
            <w:hideMark/>
          </w:tcPr>
          <w:p w:rsidR="009521BD" w:rsidRPr="002F04BB" w:rsidRDefault="009521BD" w:rsidP="0093255D">
            <w:pPr>
              <w:jc w:val="center"/>
            </w:pPr>
            <w:r w:rsidRPr="002F04BB">
              <w:t>9:00 AM</w:t>
            </w:r>
          </w:p>
        </w:tc>
        <w:tc>
          <w:tcPr>
            <w:tcW w:w="1710" w:type="dxa"/>
            <w:shd w:val="clear" w:color="auto" w:fill="auto"/>
            <w:noWrap/>
            <w:vAlign w:val="bottom"/>
            <w:hideMark/>
          </w:tcPr>
          <w:p w:rsidR="009521BD" w:rsidRPr="002F04BB" w:rsidRDefault="009521BD" w:rsidP="0093255D">
            <w:pPr>
              <w:jc w:val="center"/>
            </w:pPr>
            <w:r w:rsidRPr="002F04BB">
              <w:t>4:00 AM</w:t>
            </w:r>
          </w:p>
        </w:tc>
        <w:tc>
          <w:tcPr>
            <w:tcW w:w="1259" w:type="dxa"/>
            <w:vAlign w:val="bottom"/>
          </w:tcPr>
          <w:p w:rsidR="009521BD" w:rsidRPr="002F04BB" w:rsidRDefault="009521BD" w:rsidP="0093255D">
            <w:pPr>
              <w:jc w:val="center"/>
            </w:pPr>
          </w:p>
        </w:tc>
      </w:tr>
      <w:tr w:rsidR="0093255D" w:rsidRPr="002F04BB" w:rsidTr="0093255D">
        <w:trPr>
          <w:trHeight w:val="350"/>
        </w:trPr>
        <w:tc>
          <w:tcPr>
            <w:tcW w:w="1080" w:type="dxa"/>
            <w:vMerge w:val="restart"/>
            <w:vAlign w:val="center"/>
          </w:tcPr>
          <w:p w:rsidR="0093255D" w:rsidRPr="002F04BB" w:rsidRDefault="0093255D" w:rsidP="0093255D">
            <w:pPr>
              <w:jc w:val="center"/>
            </w:pPr>
            <w:r>
              <w:t>ID1</w:t>
            </w:r>
          </w:p>
        </w:tc>
        <w:tc>
          <w:tcPr>
            <w:tcW w:w="3566" w:type="dxa"/>
            <w:shd w:val="clear" w:color="auto" w:fill="auto"/>
            <w:noWrap/>
            <w:vAlign w:val="bottom"/>
            <w:hideMark/>
          </w:tcPr>
          <w:p w:rsidR="0093255D" w:rsidRPr="002F04BB" w:rsidRDefault="0093255D" w:rsidP="0093255D">
            <w:r w:rsidRPr="002F04BB">
              <w:t>ID1 Nom Deadline</w:t>
            </w:r>
          </w:p>
        </w:tc>
        <w:tc>
          <w:tcPr>
            <w:tcW w:w="1890" w:type="dxa"/>
            <w:shd w:val="clear" w:color="auto" w:fill="auto"/>
            <w:noWrap/>
            <w:vAlign w:val="bottom"/>
            <w:hideMark/>
          </w:tcPr>
          <w:p w:rsidR="0093255D" w:rsidRPr="002F04BB" w:rsidRDefault="0093255D" w:rsidP="0093255D">
            <w:pPr>
              <w:pageBreakBefore/>
              <w:jc w:val="center"/>
            </w:pPr>
            <w:r w:rsidRPr="002F04BB">
              <w:t>10:00 AM</w:t>
            </w:r>
          </w:p>
        </w:tc>
        <w:tc>
          <w:tcPr>
            <w:tcW w:w="1710" w:type="dxa"/>
            <w:shd w:val="clear" w:color="auto" w:fill="auto"/>
            <w:noWrap/>
            <w:vAlign w:val="bottom"/>
            <w:hideMark/>
          </w:tcPr>
          <w:p w:rsidR="0093255D" w:rsidRPr="002F04BB" w:rsidRDefault="0093255D" w:rsidP="0093255D">
            <w:pPr>
              <w:jc w:val="center"/>
            </w:pPr>
            <w:r w:rsidRPr="002F04BB">
              <w:t>8:00 AM</w:t>
            </w:r>
          </w:p>
        </w:tc>
        <w:tc>
          <w:tcPr>
            <w:tcW w:w="1259" w:type="dxa"/>
            <w:vAlign w:val="bottom"/>
          </w:tcPr>
          <w:p w:rsidR="0093255D" w:rsidRPr="002F04BB" w:rsidRDefault="0093255D" w:rsidP="0093255D">
            <w:pPr>
              <w:jc w:val="center"/>
            </w:pPr>
            <w:r w:rsidRPr="002F04BB">
              <w:t>10:00 AM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1:00 PM</w:t>
            </w:r>
          </w:p>
        </w:tc>
        <w:tc>
          <w:tcPr>
            <w:tcW w:w="1710" w:type="dxa"/>
            <w:shd w:val="clear" w:color="auto" w:fill="auto"/>
            <w:noWrap/>
            <w:vAlign w:val="bottom"/>
            <w:hideMark/>
          </w:tcPr>
          <w:p w:rsidR="0093255D" w:rsidRPr="002F04BB" w:rsidRDefault="0093255D" w:rsidP="0093255D">
            <w:pPr>
              <w:jc w:val="center"/>
            </w:pPr>
            <w:r w:rsidRPr="002F04BB">
              <w:t>10:00 AM</w:t>
            </w:r>
          </w:p>
        </w:tc>
        <w:tc>
          <w:tcPr>
            <w:tcW w:w="1259" w:type="dxa"/>
            <w:vAlign w:val="bottom"/>
          </w:tcPr>
          <w:p w:rsidR="0093255D" w:rsidRPr="002F04BB" w:rsidRDefault="0093255D" w:rsidP="0093255D">
            <w:pPr>
              <w:jc w:val="center"/>
            </w:pPr>
            <w:r w:rsidRPr="002F04BB">
              <w:t>12:30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2:00 PM</w:t>
            </w:r>
          </w:p>
        </w:tc>
        <w:tc>
          <w:tcPr>
            <w:tcW w:w="1710" w:type="dxa"/>
            <w:shd w:val="clear" w:color="auto" w:fill="auto"/>
            <w:noWrap/>
            <w:vAlign w:val="bottom"/>
            <w:hideMark/>
          </w:tcPr>
          <w:p w:rsidR="0093255D" w:rsidRPr="002F04BB" w:rsidRDefault="0093255D" w:rsidP="0093255D">
            <w:pPr>
              <w:jc w:val="center"/>
            </w:pPr>
            <w:r w:rsidRPr="002F04BB">
              <w:t>11:00 AM</w:t>
            </w:r>
          </w:p>
        </w:tc>
        <w:tc>
          <w:tcPr>
            <w:tcW w:w="1259" w:type="dxa"/>
            <w:vAlign w:val="bottom"/>
          </w:tcPr>
          <w:p w:rsidR="0093255D" w:rsidRPr="002F04BB" w:rsidRDefault="0093255D" w:rsidP="0093255D">
            <w:pPr>
              <w:jc w:val="center"/>
            </w:pPr>
            <w:r w:rsidRPr="002F04BB">
              <w:t>1:00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12:00 Noon</w:t>
            </w:r>
          </w:p>
        </w:tc>
        <w:tc>
          <w:tcPr>
            <w:tcW w:w="1259" w:type="dxa"/>
            <w:vAlign w:val="bottom"/>
          </w:tcPr>
          <w:p w:rsidR="0093255D" w:rsidRPr="002F04BB" w:rsidRDefault="0093255D" w:rsidP="0093255D">
            <w:pPr>
              <w:jc w:val="center"/>
            </w:pPr>
            <w:r w:rsidRPr="002F04BB">
              <w:t>2:00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16 hours</w:t>
            </w:r>
          </w:p>
        </w:tc>
        <w:tc>
          <w:tcPr>
            <w:tcW w:w="1710" w:type="dxa"/>
            <w:shd w:val="clear" w:color="auto" w:fill="auto"/>
            <w:noWrap/>
            <w:vAlign w:val="bottom"/>
            <w:hideMark/>
          </w:tcPr>
          <w:p w:rsidR="0093255D" w:rsidRPr="002F04BB" w:rsidRDefault="0093255D" w:rsidP="0093255D">
            <w:pPr>
              <w:jc w:val="center"/>
            </w:pPr>
            <w:r w:rsidRPr="002F04BB">
              <w:t>16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bumpable</w:t>
            </w:r>
          </w:p>
        </w:tc>
        <w:tc>
          <w:tcPr>
            <w:tcW w:w="1710" w:type="dxa"/>
            <w:shd w:val="clear" w:color="auto" w:fill="auto"/>
            <w:noWrap/>
            <w:vAlign w:val="bottom"/>
            <w:hideMark/>
          </w:tcPr>
          <w:p w:rsidR="0093255D" w:rsidRPr="002F04BB" w:rsidRDefault="0093255D" w:rsidP="0093255D">
            <w:pPr>
              <w:jc w:val="center"/>
            </w:pPr>
            <w:r w:rsidRPr="002F04BB">
              <w:t>bumpable</w:t>
            </w:r>
          </w:p>
        </w:tc>
        <w:tc>
          <w:tcPr>
            <w:tcW w:w="1259" w:type="dxa"/>
            <w:vAlign w:val="bottom"/>
          </w:tcPr>
          <w:p w:rsidR="0093255D" w:rsidRPr="002F04BB" w:rsidRDefault="0093255D" w:rsidP="0093255D">
            <w:pPr>
              <w:jc w:val="center"/>
            </w:pPr>
            <w:r w:rsidRPr="002F04BB">
              <w:t>bumpable</w:t>
            </w:r>
          </w:p>
        </w:tc>
      </w:tr>
      <w:tr w:rsidR="009521BD" w:rsidRPr="002F04BB" w:rsidTr="009521BD">
        <w:trPr>
          <w:trHeight w:val="287"/>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33%</w:t>
            </w:r>
          </w:p>
        </w:tc>
        <w:tc>
          <w:tcPr>
            <w:tcW w:w="1710" w:type="dxa"/>
            <w:shd w:val="clear" w:color="auto" w:fill="auto"/>
            <w:noWrap/>
            <w:vAlign w:val="bottom"/>
            <w:hideMark/>
          </w:tcPr>
          <w:p w:rsidR="009521BD" w:rsidRPr="002F04BB" w:rsidRDefault="009521BD" w:rsidP="0093255D">
            <w:pPr>
              <w:jc w:val="center"/>
            </w:pPr>
            <w:r w:rsidRPr="002F04BB">
              <w:t>33%</w:t>
            </w:r>
          </w:p>
        </w:tc>
        <w:tc>
          <w:tcPr>
            <w:tcW w:w="1259" w:type="dxa"/>
            <w:vAlign w:val="bottom"/>
          </w:tcPr>
          <w:p w:rsidR="009521BD" w:rsidRPr="002F04BB" w:rsidRDefault="009521BD" w:rsidP="0093255D">
            <w:pPr>
              <w:jc w:val="center"/>
            </w:pPr>
          </w:p>
        </w:tc>
      </w:tr>
      <w:tr w:rsidR="0093255D" w:rsidRPr="002F04BB" w:rsidTr="0093255D">
        <w:trPr>
          <w:cantSplit/>
          <w:trHeight w:val="323"/>
        </w:trPr>
        <w:tc>
          <w:tcPr>
            <w:tcW w:w="1080" w:type="dxa"/>
            <w:vMerge w:val="restart"/>
            <w:vAlign w:val="center"/>
          </w:tcPr>
          <w:p w:rsidR="0093255D" w:rsidRPr="002F04BB" w:rsidRDefault="0093255D" w:rsidP="009521BD">
            <w:pPr>
              <w:jc w:val="center"/>
            </w:pPr>
            <w:r>
              <w:t>ID2</w:t>
            </w:r>
          </w:p>
        </w:tc>
        <w:tc>
          <w:tcPr>
            <w:tcW w:w="3566" w:type="dxa"/>
            <w:shd w:val="clear" w:color="auto" w:fill="auto"/>
            <w:noWrap/>
            <w:vAlign w:val="bottom"/>
            <w:hideMark/>
          </w:tcPr>
          <w:p w:rsidR="0093255D" w:rsidRPr="002F04BB" w:rsidRDefault="0093255D" w:rsidP="0093255D">
            <w:r w:rsidRPr="002F04BB">
              <w:t>ID2 Nom Deadline</w:t>
            </w:r>
          </w:p>
        </w:tc>
        <w:tc>
          <w:tcPr>
            <w:tcW w:w="1890" w:type="dxa"/>
            <w:shd w:val="clear" w:color="auto" w:fill="auto"/>
            <w:noWrap/>
            <w:vAlign w:val="bottom"/>
            <w:hideMark/>
          </w:tcPr>
          <w:p w:rsidR="0093255D" w:rsidRPr="002F04BB" w:rsidRDefault="0093255D" w:rsidP="0093255D">
            <w:pPr>
              <w:jc w:val="center"/>
            </w:pPr>
            <w:r w:rsidRPr="002F04BB">
              <w:t>5:00 PM</w:t>
            </w:r>
          </w:p>
        </w:tc>
        <w:tc>
          <w:tcPr>
            <w:tcW w:w="1710" w:type="dxa"/>
            <w:shd w:val="clear" w:color="auto" w:fill="auto"/>
            <w:noWrap/>
            <w:vAlign w:val="bottom"/>
            <w:hideMark/>
          </w:tcPr>
          <w:p w:rsidR="0093255D" w:rsidRPr="002F04BB" w:rsidRDefault="0093255D" w:rsidP="0093255D">
            <w:pPr>
              <w:jc w:val="center"/>
            </w:pPr>
            <w:r w:rsidRPr="002F04BB">
              <w:t>10:30 AM</w:t>
            </w:r>
          </w:p>
        </w:tc>
        <w:tc>
          <w:tcPr>
            <w:tcW w:w="1259" w:type="dxa"/>
            <w:vAlign w:val="bottom"/>
          </w:tcPr>
          <w:p w:rsidR="0093255D" w:rsidRPr="002F04BB" w:rsidRDefault="0093255D" w:rsidP="0093255D">
            <w:pPr>
              <w:jc w:val="center"/>
            </w:pPr>
            <w:r w:rsidRPr="002F04BB">
              <w:t>2:30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8:00 PM</w:t>
            </w:r>
          </w:p>
        </w:tc>
        <w:tc>
          <w:tcPr>
            <w:tcW w:w="1710" w:type="dxa"/>
            <w:shd w:val="clear" w:color="auto" w:fill="auto"/>
            <w:noWrap/>
            <w:vAlign w:val="bottom"/>
            <w:hideMark/>
          </w:tcPr>
          <w:p w:rsidR="0093255D" w:rsidRPr="002F04BB" w:rsidRDefault="0093255D" w:rsidP="0093255D">
            <w:pPr>
              <w:jc w:val="center"/>
            </w:pPr>
            <w:r w:rsidRPr="002F04BB">
              <w:t>1:00 PM</w:t>
            </w:r>
          </w:p>
        </w:tc>
        <w:tc>
          <w:tcPr>
            <w:tcW w:w="1259" w:type="dxa"/>
            <w:vAlign w:val="bottom"/>
          </w:tcPr>
          <w:p w:rsidR="0093255D" w:rsidRPr="002F04BB" w:rsidRDefault="0093255D" w:rsidP="0093255D">
            <w:pPr>
              <w:jc w:val="center"/>
            </w:pPr>
            <w:r w:rsidRPr="002F04BB">
              <w:t>5:00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2:00 PM</w:t>
            </w:r>
          </w:p>
        </w:tc>
        <w:tc>
          <w:tcPr>
            <w:tcW w:w="1259" w:type="dxa"/>
            <w:vAlign w:val="bottom"/>
          </w:tcPr>
          <w:p w:rsidR="0093255D" w:rsidRPr="002F04BB" w:rsidRDefault="0093255D" w:rsidP="0093255D">
            <w:pPr>
              <w:jc w:val="center"/>
            </w:pPr>
            <w:r w:rsidRPr="002F04BB">
              <w:t>5:30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9:00 PM</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6:00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12 hours</w:t>
            </w:r>
          </w:p>
        </w:tc>
        <w:tc>
          <w:tcPr>
            <w:tcW w:w="1710" w:type="dxa"/>
            <w:shd w:val="clear" w:color="auto" w:fill="auto"/>
            <w:noWrap/>
            <w:vAlign w:val="bottom"/>
            <w:hideMark/>
          </w:tcPr>
          <w:p w:rsidR="0093255D" w:rsidRPr="002F04BB" w:rsidRDefault="0093255D" w:rsidP="0093255D">
            <w:pPr>
              <w:jc w:val="center"/>
            </w:pPr>
            <w:r w:rsidRPr="002F04BB">
              <w:t>12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rPr>
                <w:bCs/>
              </w:rPr>
            </w:pPr>
            <w:r w:rsidRPr="002F04BB">
              <w:rPr>
                <w:bCs/>
              </w:rPr>
              <w:t>no bump</w:t>
            </w:r>
          </w:p>
        </w:tc>
        <w:tc>
          <w:tcPr>
            <w:tcW w:w="1710" w:type="dxa"/>
            <w:shd w:val="clear" w:color="auto" w:fill="auto"/>
            <w:noWrap/>
            <w:vAlign w:val="bottom"/>
            <w:hideMark/>
          </w:tcPr>
          <w:p w:rsidR="0093255D" w:rsidRPr="002F04BB" w:rsidRDefault="0093255D" w:rsidP="0093255D">
            <w:pPr>
              <w:jc w:val="center"/>
            </w:pPr>
            <w:r w:rsidRPr="002F04BB">
              <w:t>bumpable</w:t>
            </w:r>
          </w:p>
        </w:tc>
        <w:tc>
          <w:tcPr>
            <w:tcW w:w="1259" w:type="dxa"/>
            <w:vAlign w:val="bottom"/>
          </w:tcPr>
          <w:p w:rsidR="0093255D" w:rsidRPr="002F04BB" w:rsidRDefault="0093255D" w:rsidP="0093255D">
            <w:pPr>
              <w:jc w:val="center"/>
            </w:pPr>
            <w:r w:rsidRPr="002F04BB">
              <w:t>bumpable</w:t>
            </w:r>
          </w:p>
        </w:tc>
      </w:tr>
      <w:tr w:rsidR="009521BD" w:rsidRPr="002F04BB" w:rsidTr="009521BD">
        <w:trPr>
          <w:trHeight w:val="26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50%</w:t>
            </w:r>
          </w:p>
        </w:tc>
        <w:tc>
          <w:tcPr>
            <w:tcW w:w="1710" w:type="dxa"/>
            <w:shd w:val="clear" w:color="auto" w:fill="auto"/>
            <w:noWrap/>
            <w:vAlign w:val="bottom"/>
            <w:hideMark/>
          </w:tcPr>
          <w:p w:rsidR="009521BD" w:rsidRPr="002F04BB" w:rsidRDefault="009521BD" w:rsidP="0093255D">
            <w:pPr>
              <w:jc w:val="center"/>
            </w:pPr>
            <w:r w:rsidRPr="002F04BB">
              <w:t>50%</w:t>
            </w:r>
          </w:p>
        </w:tc>
        <w:tc>
          <w:tcPr>
            <w:tcW w:w="1259" w:type="dxa"/>
            <w:vAlign w:val="bottom"/>
          </w:tcPr>
          <w:p w:rsidR="009521BD" w:rsidRPr="002F04BB" w:rsidRDefault="009521BD" w:rsidP="0093255D">
            <w:pPr>
              <w:jc w:val="center"/>
            </w:pPr>
          </w:p>
        </w:tc>
      </w:tr>
      <w:tr w:rsidR="0093255D" w:rsidRPr="002F04BB" w:rsidTr="0093255D">
        <w:trPr>
          <w:trHeight w:val="332"/>
        </w:trPr>
        <w:tc>
          <w:tcPr>
            <w:tcW w:w="1080" w:type="dxa"/>
            <w:vMerge w:val="restart"/>
            <w:vAlign w:val="center"/>
          </w:tcPr>
          <w:p w:rsidR="0093255D" w:rsidRPr="002F04BB" w:rsidRDefault="0093255D" w:rsidP="0093255D">
            <w:pPr>
              <w:jc w:val="center"/>
            </w:pPr>
            <w:r>
              <w:t>ID3</w:t>
            </w:r>
          </w:p>
        </w:tc>
        <w:tc>
          <w:tcPr>
            <w:tcW w:w="3566" w:type="dxa"/>
            <w:shd w:val="clear" w:color="auto" w:fill="auto"/>
            <w:noWrap/>
            <w:vAlign w:val="bottom"/>
            <w:hideMark/>
          </w:tcPr>
          <w:p w:rsidR="0093255D" w:rsidRPr="002F04BB" w:rsidRDefault="0093255D" w:rsidP="0093255D">
            <w:r w:rsidRPr="002F04BB">
              <w:t>ID3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4:00 PM</w:t>
            </w:r>
          </w:p>
        </w:tc>
        <w:tc>
          <w:tcPr>
            <w:tcW w:w="1259" w:type="dxa"/>
            <w:vAlign w:val="bottom"/>
          </w:tcPr>
          <w:p w:rsidR="0093255D" w:rsidRPr="002F04BB" w:rsidRDefault="0093255D" w:rsidP="0093255D">
            <w:pPr>
              <w:jc w:val="center"/>
            </w:pPr>
            <w:r w:rsidRPr="002F04BB">
              <w:t>7:00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5:00 PM</w:t>
            </w:r>
          </w:p>
        </w:tc>
        <w:tc>
          <w:tcPr>
            <w:tcW w:w="1259" w:type="dxa"/>
            <w:vAlign w:val="bottom"/>
          </w:tcPr>
          <w:p w:rsidR="0093255D" w:rsidRPr="002F04BB" w:rsidRDefault="0093255D" w:rsidP="0093255D">
            <w:pPr>
              <w:jc w:val="center"/>
            </w:pPr>
            <w:r w:rsidRPr="002F04BB">
              <w:t>9:30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6:00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vAlign w:val="bottom"/>
          </w:tcPr>
          <w:p w:rsidR="0093255D" w:rsidRPr="002F04BB" w:rsidRDefault="0093255D" w:rsidP="0093255D">
            <w:pPr>
              <w:jc w:val="center"/>
            </w:pPr>
            <w:r w:rsidRPr="002F04BB">
              <w:t>10:00 PM</w:t>
            </w: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 hours</w:t>
            </w:r>
          </w:p>
        </w:tc>
        <w:tc>
          <w:tcPr>
            <w:tcW w:w="1259" w:type="dxa"/>
            <w:vAlign w:val="bottom"/>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bumpable</w:t>
            </w:r>
          </w:p>
        </w:tc>
        <w:tc>
          <w:tcPr>
            <w:tcW w:w="1259" w:type="dxa"/>
            <w:vAlign w:val="bottom"/>
          </w:tcPr>
          <w:p w:rsidR="0093255D" w:rsidRPr="002F04BB" w:rsidRDefault="0093255D" w:rsidP="0093255D">
            <w:pPr>
              <w:jc w:val="center"/>
              <w:rPr>
                <w:b/>
                <w:bCs/>
              </w:rPr>
            </w:pPr>
            <w:r w:rsidRPr="002F04BB">
              <w:rPr>
                <w:b/>
                <w:bCs/>
              </w:rPr>
              <w:t>no bump</w:t>
            </w:r>
          </w:p>
        </w:tc>
      </w:tr>
      <w:tr w:rsidR="009521BD" w:rsidRPr="002F04BB" w:rsidTr="009521BD">
        <w:trPr>
          <w:trHeight w:val="350"/>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63%</w:t>
            </w:r>
          </w:p>
        </w:tc>
        <w:tc>
          <w:tcPr>
            <w:tcW w:w="1259" w:type="dxa"/>
            <w:vAlign w:val="bottom"/>
          </w:tcPr>
          <w:p w:rsidR="009521BD" w:rsidRPr="002F04BB" w:rsidRDefault="009521BD" w:rsidP="0093255D">
            <w:pPr>
              <w:jc w:val="center"/>
            </w:pPr>
          </w:p>
        </w:tc>
      </w:tr>
      <w:tr w:rsidR="0093255D" w:rsidRPr="002F04BB" w:rsidTr="0093255D">
        <w:trPr>
          <w:trHeight w:val="305"/>
        </w:trPr>
        <w:tc>
          <w:tcPr>
            <w:tcW w:w="1080" w:type="dxa"/>
            <w:vMerge w:val="restart"/>
            <w:vAlign w:val="center"/>
          </w:tcPr>
          <w:p w:rsidR="0093255D" w:rsidRPr="002F04BB" w:rsidRDefault="0093255D" w:rsidP="009521BD">
            <w:pPr>
              <w:keepNext/>
              <w:pageBreakBefore/>
              <w:jc w:val="center"/>
            </w:pPr>
            <w:r>
              <w:t>ID4</w:t>
            </w:r>
          </w:p>
        </w:tc>
        <w:tc>
          <w:tcPr>
            <w:tcW w:w="3566" w:type="dxa"/>
            <w:shd w:val="clear" w:color="auto" w:fill="auto"/>
            <w:noWrap/>
            <w:vAlign w:val="bottom"/>
            <w:hideMark/>
          </w:tcPr>
          <w:p w:rsidR="0093255D" w:rsidRPr="002F04BB" w:rsidRDefault="0093255D" w:rsidP="0093255D">
            <w:r w:rsidRPr="002F04BB">
              <w:t>ID4 Nom Deadline</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Confirmations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8:00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Schedule Issued</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Start of Gas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9:00 PM</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Hours of Flow</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pPr>
            <w:r w:rsidRPr="002F04BB">
              <w:t>7 hours</w:t>
            </w:r>
          </w:p>
        </w:tc>
        <w:tc>
          <w:tcPr>
            <w:tcW w:w="1259" w:type="dxa"/>
          </w:tcPr>
          <w:p w:rsidR="0093255D" w:rsidRPr="002F04BB" w:rsidRDefault="0093255D" w:rsidP="0093255D">
            <w:pPr>
              <w:jc w:val="center"/>
            </w:pPr>
          </w:p>
        </w:tc>
      </w:tr>
      <w:tr w:rsidR="0093255D" w:rsidRPr="002F04BB" w:rsidTr="0093255D">
        <w:trPr>
          <w:trHeight w:val="300"/>
        </w:trPr>
        <w:tc>
          <w:tcPr>
            <w:tcW w:w="1080" w:type="dxa"/>
            <w:vMerge/>
            <w:vAlign w:val="bottom"/>
          </w:tcPr>
          <w:p w:rsidR="0093255D" w:rsidRPr="002F04BB" w:rsidRDefault="0093255D" w:rsidP="0093255D"/>
        </w:tc>
        <w:tc>
          <w:tcPr>
            <w:tcW w:w="3566" w:type="dxa"/>
            <w:shd w:val="clear" w:color="auto" w:fill="auto"/>
            <w:noWrap/>
            <w:vAlign w:val="bottom"/>
            <w:hideMark/>
          </w:tcPr>
          <w:p w:rsidR="0093255D" w:rsidRPr="002F04BB" w:rsidRDefault="0093255D" w:rsidP="0093255D">
            <w:r w:rsidRPr="002F04BB">
              <w:t>IT Bump Rights</w:t>
            </w:r>
          </w:p>
        </w:tc>
        <w:tc>
          <w:tcPr>
            <w:tcW w:w="1890" w:type="dxa"/>
            <w:shd w:val="clear" w:color="auto" w:fill="auto"/>
            <w:noWrap/>
            <w:vAlign w:val="bottom"/>
            <w:hideMark/>
          </w:tcPr>
          <w:p w:rsidR="0093255D" w:rsidRPr="002F04BB" w:rsidRDefault="0093255D" w:rsidP="0093255D">
            <w:pPr>
              <w:jc w:val="center"/>
            </w:pPr>
            <w:r w:rsidRPr="002F04BB">
              <w:t> </w:t>
            </w:r>
          </w:p>
        </w:tc>
        <w:tc>
          <w:tcPr>
            <w:tcW w:w="1710" w:type="dxa"/>
            <w:shd w:val="clear" w:color="auto" w:fill="auto"/>
            <w:noWrap/>
            <w:vAlign w:val="bottom"/>
            <w:hideMark/>
          </w:tcPr>
          <w:p w:rsidR="0093255D" w:rsidRPr="002F04BB" w:rsidRDefault="0093255D" w:rsidP="0093255D">
            <w:pPr>
              <w:jc w:val="center"/>
              <w:rPr>
                <w:bCs/>
              </w:rPr>
            </w:pPr>
            <w:r w:rsidRPr="002F04BB">
              <w:rPr>
                <w:bCs/>
              </w:rPr>
              <w:t>no bump</w:t>
            </w:r>
          </w:p>
        </w:tc>
        <w:tc>
          <w:tcPr>
            <w:tcW w:w="1259" w:type="dxa"/>
          </w:tcPr>
          <w:p w:rsidR="0093255D" w:rsidRPr="002F04BB" w:rsidRDefault="0093255D" w:rsidP="0093255D">
            <w:pPr>
              <w:jc w:val="center"/>
              <w:rPr>
                <w:bCs/>
              </w:rPr>
            </w:pPr>
          </w:p>
        </w:tc>
      </w:tr>
      <w:tr w:rsidR="009521BD" w:rsidRPr="002F04BB" w:rsidTr="009521BD">
        <w:trPr>
          <w:trHeight w:val="332"/>
        </w:trPr>
        <w:tc>
          <w:tcPr>
            <w:tcW w:w="1080" w:type="dxa"/>
            <w:vMerge/>
            <w:vAlign w:val="bottom"/>
          </w:tcPr>
          <w:p w:rsidR="009521BD" w:rsidRPr="002F04BB" w:rsidRDefault="009521BD" w:rsidP="0093255D"/>
        </w:tc>
        <w:tc>
          <w:tcPr>
            <w:tcW w:w="3566" w:type="dxa"/>
            <w:shd w:val="clear" w:color="auto" w:fill="auto"/>
            <w:noWrap/>
            <w:vAlign w:val="bottom"/>
            <w:hideMark/>
          </w:tcPr>
          <w:p w:rsidR="009521BD" w:rsidRPr="002F04BB" w:rsidRDefault="009521BD" w:rsidP="0093255D">
            <w:r w:rsidRPr="002F04BB">
              <w:t>EPSQ</w:t>
            </w:r>
          </w:p>
        </w:tc>
        <w:tc>
          <w:tcPr>
            <w:tcW w:w="1890" w:type="dxa"/>
            <w:shd w:val="clear" w:color="auto" w:fill="auto"/>
            <w:noWrap/>
            <w:vAlign w:val="bottom"/>
            <w:hideMark/>
          </w:tcPr>
          <w:p w:rsidR="009521BD" w:rsidRPr="002F04BB" w:rsidRDefault="009521BD" w:rsidP="0093255D">
            <w:pPr>
              <w:jc w:val="center"/>
            </w:pPr>
            <w:r w:rsidRPr="002F04BB">
              <w:t> </w:t>
            </w:r>
          </w:p>
        </w:tc>
        <w:tc>
          <w:tcPr>
            <w:tcW w:w="1710" w:type="dxa"/>
            <w:shd w:val="clear" w:color="auto" w:fill="auto"/>
            <w:noWrap/>
            <w:vAlign w:val="bottom"/>
            <w:hideMark/>
          </w:tcPr>
          <w:p w:rsidR="009521BD" w:rsidRPr="002F04BB" w:rsidRDefault="009521BD" w:rsidP="0093255D">
            <w:pPr>
              <w:jc w:val="center"/>
            </w:pPr>
            <w:r w:rsidRPr="002F04BB">
              <w:t>71%</w:t>
            </w:r>
          </w:p>
        </w:tc>
        <w:tc>
          <w:tcPr>
            <w:tcW w:w="1259" w:type="dxa"/>
          </w:tcPr>
          <w:p w:rsidR="009521BD" w:rsidRPr="002F04BB" w:rsidRDefault="009521BD" w:rsidP="0093255D">
            <w:pPr>
              <w:jc w:val="center"/>
            </w:pPr>
          </w:p>
        </w:tc>
      </w:tr>
    </w:tbl>
    <w:p w:rsidR="0093255D" w:rsidRDefault="0093255D" w:rsidP="0093255D">
      <w:pPr>
        <w:pStyle w:val="BodyText"/>
        <w:spacing w:before="40" w:after="40"/>
        <w:ind w:left="720"/>
        <w:rPr>
          <w:sz w:val="18"/>
          <w:szCs w:val="18"/>
        </w:rPr>
      </w:pPr>
    </w:p>
    <w:p w:rsidR="0093255D" w:rsidRDefault="0093255D" w:rsidP="0093255D">
      <w:pPr>
        <w:pStyle w:val="BodyText"/>
        <w:spacing w:before="40" w:after="40"/>
        <w:rPr>
          <w:sz w:val="18"/>
          <w:szCs w:val="18"/>
        </w:rPr>
        <w:sectPr w:rsidR="0093255D" w:rsidSect="0093255D">
          <w:headerReference w:type="default" r:id="rId15"/>
          <w:endnotePr>
            <w:numFmt w:val="decimal"/>
          </w:endnotePr>
          <w:pgSz w:w="12240" w:h="15840" w:code="1"/>
          <w:pgMar w:top="1440" w:right="1440" w:bottom="720" w:left="1440" w:header="720" w:footer="720" w:gutter="0"/>
          <w:cols w:space="720"/>
          <w:docGrid w:linePitch="360"/>
        </w:sectPr>
      </w:pPr>
    </w:p>
    <w:p w:rsidR="0093255D" w:rsidRDefault="0093255D" w:rsidP="0093255D">
      <w:pPr>
        <w:pStyle w:val="BodyText"/>
        <w:spacing w:before="40" w:after="40"/>
        <w:ind w:left="720"/>
        <w:rPr>
          <w:sz w:val="18"/>
          <w:szCs w:val="18"/>
        </w:rPr>
      </w:pPr>
    </w:p>
    <w:sectPr w:rsidR="0093255D" w:rsidSect="0093255D">
      <w:headerReference w:type="default" r:id="rId16"/>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33" w:rsidRDefault="00067B33">
      <w:r>
        <w:separator/>
      </w:r>
    </w:p>
  </w:endnote>
  <w:endnote w:type="continuationSeparator" w:id="0">
    <w:p w:rsidR="00067B33" w:rsidRDefault="00067B33">
      <w:r>
        <w:continuationSeparator/>
      </w:r>
    </w:p>
  </w:endnote>
  <w:endnote w:id="1">
    <w:p w:rsidR="00C809A1" w:rsidRDefault="00C809A1">
      <w:pPr>
        <w:pStyle w:val="EndnoteText"/>
        <w:spacing w:before="40" w:after="40"/>
        <w:jc w:val="left"/>
        <w:rPr>
          <w:b/>
          <w:sz w:val="18"/>
          <w:szCs w:val="18"/>
        </w:rPr>
      </w:pPr>
      <w:r>
        <w:rPr>
          <w:b/>
          <w:sz w:val="18"/>
          <w:szCs w:val="18"/>
        </w:rPr>
        <w:t xml:space="preserve">End Notes, WGQ </w:t>
      </w:r>
      <w:ins w:id="1" w:author="Keith M. Sappenfield, II" w:date="2014-09-16T07:34:00Z">
        <w:r>
          <w:rPr>
            <w:b/>
            <w:sz w:val="18"/>
            <w:szCs w:val="18"/>
          </w:rPr>
          <w:t>2015</w:t>
        </w:r>
      </w:ins>
      <w:r>
        <w:rPr>
          <w:b/>
          <w:sz w:val="18"/>
          <w:szCs w:val="18"/>
        </w:rPr>
        <w:t xml:space="preserve"> Annual Plan:</w:t>
      </w:r>
    </w:p>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As business issues are presented to the Information Requirements Subcommittee and Technical Subcommittee, those business issues will be given precedence over WGQ </w:t>
      </w:r>
      <w:ins w:id="2" w:author="Keith M. Sappenfield, II" w:date="2014-09-16T07:34:00Z">
        <w:r>
          <w:rPr>
            <w:sz w:val="18"/>
            <w:szCs w:val="18"/>
          </w:rPr>
          <w:t>2015</w:t>
        </w:r>
      </w:ins>
      <w:r>
        <w:rPr>
          <w:sz w:val="18"/>
          <w:szCs w:val="18"/>
        </w:rPr>
        <w:t xml:space="preserve"> Annual Plan Item No. </w:t>
      </w:r>
      <w:ins w:id="3" w:author="Keith M. Sappenfield, II" w:date="2014-09-16T07:34:00Z">
        <w:r>
          <w:rPr>
            <w:sz w:val="18"/>
            <w:szCs w:val="18"/>
          </w:rPr>
          <w:t>__</w:t>
        </w:r>
      </w:ins>
      <w:r>
        <w:rPr>
          <w:sz w:val="18"/>
          <w:szCs w:val="18"/>
        </w:rPr>
        <w:t>.</w:t>
      </w:r>
    </w:p>
  </w:endnote>
  <w:endnote w:id="4">
    <w:p w:rsidR="00C809A1" w:rsidRDefault="00C809A1">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C809A1" w:rsidRDefault="00C809A1">
      <w:pPr>
        <w:pStyle w:val="EndnoteText"/>
        <w:spacing w:before="40" w:after="40"/>
        <w:jc w:val="left"/>
        <w:rPr>
          <w:sz w:val="18"/>
          <w:szCs w:val="18"/>
        </w:rPr>
      </w:pPr>
    </w:p>
    <w:p w:rsidR="00C809A1" w:rsidRDefault="00C809A1">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rsidP="00752488">
    <w:pPr>
      <w:pStyle w:val="Footer"/>
      <w:pBdr>
        <w:top w:val="single" w:sz="4" w:space="1" w:color="auto"/>
      </w:pBdr>
      <w:jc w:val="right"/>
      <w:rPr>
        <w:sz w:val="18"/>
        <w:szCs w:val="18"/>
      </w:rPr>
    </w:pPr>
    <w:ins w:id="23" w:author="Keith M. Sappenfield, II" w:date="2014-09-16T07:35:00Z">
      <w:r>
        <w:rPr>
          <w:sz w:val="18"/>
          <w:szCs w:val="18"/>
        </w:rPr>
        <w:t>2015</w:t>
      </w:r>
    </w:ins>
    <w:r>
      <w:rPr>
        <w:sz w:val="18"/>
        <w:szCs w:val="18"/>
      </w:rPr>
      <w:t xml:space="preserve"> WGQ Annual Plan Adopted by the Board of Directors on </w:t>
    </w:r>
    <w:ins w:id="24" w:author="Keith M. Sappenfield, II" w:date="2014-09-16T07:35:00Z">
      <w:r>
        <w:rPr>
          <w:sz w:val="18"/>
          <w:szCs w:val="18"/>
        </w:rPr>
        <w:t>December 11</w:t>
      </w:r>
    </w:ins>
    <w:r>
      <w:rPr>
        <w:sz w:val="18"/>
        <w:szCs w:val="18"/>
      </w:rPr>
      <w:t xml:space="preserve">, </w:t>
    </w:r>
    <w:ins w:id="25" w:author="Keith M. Sappenfield, II" w:date="2014-09-16T07:35:00Z">
      <w:r>
        <w:rPr>
          <w:sz w:val="18"/>
          <w:szCs w:val="18"/>
        </w:rPr>
        <w:t>201</w:t>
      </w:r>
    </w:ins>
    <w:ins w:id="26" w:author="Keith M. Sappenfield, II" w:date="2014-09-16T07:40:00Z">
      <w:r w:rsidR="00161A67">
        <w:rPr>
          <w:sz w:val="18"/>
          <w:szCs w:val="18"/>
        </w:rPr>
        <w:t>4</w:t>
      </w:r>
    </w:ins>
  </w:p>
  <w:p w:rsidR="00C809A1" w:rsidRDefault="00C809A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7E0D14">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7E0D14">
      <w:rPr>
        <w:noProof/>
        <w:sz w:val="18"/>
        <w:szCs w:val="18"/>
      </w:rPr>
      <w:t>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pPr>
      <w:pStyle w:val="Footer"/>
      <w:pBdr>
        <w:top w:val="single" w:sz="4" w:space="1" w:color="auto"/>
      </w:pBdr>
      <w:jc w:val="right"/>
      <w:rPr>
        <w:sz w:val="18"/>
        <w:szCs w:val="18"/>
      </w:rPr>
    </w:pPr>
    <w:r>
      <w:rPr>
        <w:sz w:val="18"/>
        <w:szCs w:val="18"/>
      </w:rPr>
      <w:t>2012 WGQ Annual Plan as Approved by the Board on September 20, 2012</w:t>
    </w:r>
  </w:p>
  <w:p w:rsidR="00C809A1" w:rsidRDefault="00C809A1">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33" w:rsidRDefault="00067B33">
      <w:r>
        <w:separator/>
      </w:r>
    </w:p>
  </w:footnote>
  <w:footnote w:type="continuationSeparator" w:id="0">
    <w:p w:rsidR="00067B33" w:rsidRDefault="00067B33">
      <w:r>
        <w:continuationSeparator/>
      </w:r>
    </w:p>
  </w:footnote>
  <w:footnote w:id="1">
    <w:p w:rsidR="00C809A1" w:rsidRPr="0093255D" w:rsidRDefault="00C809A1">
      <w:pPr>
        <w:pStyle w:val="FootnoteText"/>
      </w:pPr>
      <w:r>
        <w:rPr>
          <w:rStyle w:val="FootnoteReference"/>
        </w:rPr>
        <w:footnoteRef/>
      </w:r>
      <w:r>
        <w:t xml:space="preserve"> </w:t>
      </w:r>
      <w:r w:rsidRPr="00755EAA">
        <w:rPr>
          <w:sz w:val="18"/>
          <w:szCs w:val="18"/>
        </w:rPr>
        <w:t xml:space="preserve">The timeline for GEH related standards development can be found at </w:t>
      </w:r>
      <w:hyperlink r:id="rId1" w:history="1">
        <w:r w:rsidRPr="00755EAA">
          <w:rPr>
            <w:rStyle w:val="Hyperlink"/>
            <w:sz w:val="18"/>
            <w:szCs w:val="18"/>
          </w:rPr>
          <w:t>http://www.naesb.org/pdf4/geh_timeline.pdf</w:t>
        </w:r>
      </w:hyperlink>
      <w:r w:rsidRPr="00755EAA">
        <w:rPr>
          <w:rStyle w:val="Hyperlink"/>
          <w:sz w:val="18"/>
          <w:szCs w:val="18"/>
        </w:rPr>
        <w:t>.</w:t>
      </w:r>
    </w:p>
  </w:footnote>
  <w:footnote w:id="2">
    <w:p w:rsidR="00161A67" w:rsidRDefault="00161A67" w:rsidP="00161A67">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161A67" w:rsidRDefault="00161A67" w:rsidP="00161A67">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161A67" w:rsidRDefault="00161A67" w:rsidP="00161A67">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216" behindDoc="1" locked="0" layoutInCell="1" allowOverlap="1" wp14:anchorId="37CE7AA7" wp14:editId="07443715">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CE7AA7" id="Group 10" o:spid="_x0000_s1052" style="position:absolute;left:0;text-align:left;margin-left:1in;margin-top:18pt;width:133.1pt;height:117pt;flip:x;z-index:-25165926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3"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C809A1" w:rsidRDefault="00C809A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ind w:left="1800" w:hanging="1800"/>
      <w:jc w:val="right"/>
    </w:pPr>
    <w:r>
      <w:tab/>
      <w:t xml:space="preserve">Home Page: </w:t>
    </w:r>
    <w:hyperlink r:id="rId3" w:history="1">
      <w:r>
        <w:rPr>
          <w:rStyle w:val="Hyperlink"/>
        </w:rPr>
        <w:t>www.naesb.org</w:t>
      </w:r>
    </w:hyperlink>
  </w:p>
  <w:p w:rsidR="00C809A1" w:rsidRDefault="00C809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8240" behindDoc="1" locked="0" layoutInCell="1" allowOverlap="1" wp14:anchorId="6D7A2855" wp14:editId="026A31FB">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rsidP="00AF164D"/>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7A2855" id="Group 13" o:spid="_x0000_s1055" style="position:absolute;left:0;text-align:left;margin-left:1in;margin-top:18pt;width:133.1pt;height:117pt;flip:x;z-index:-25165824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C809A1" w:rsidRDefault="00C809A1" w:rsidP="00AF164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pPr>
    <w:r>
      <w:t>Phone:  (713) 356-0060, Fax:  (713) 356-0067, E-mail: naesb@naesb.org</w:t>
    </w:r>
  </w:p>
  <w:p w:rsidR="00C809A1" w:rsidRDefault="00C809A1">
    <w:pPr>
      <w:pStyle w:val="Header"/>
      <w:pBdr>
        <w:bottom w:val="single" w:sz="18" w:space="1" w:color="auto"/>
      </w:pBdr>
      <w:tabs>
        <w:tab w:val="left" w:pos="2610"/>
        <w:tab w:val="right" w:pos="9360"/>
      </w:tabs>
      <w:ind w:left="1800" w:hanging="1800"/>
    </w:pPr>
    <w:r>
      <w:tab/>
    </w:r>
    <w:r>
      <w:tab/>
    </w:r>
    <w:r>
      <w:tab/>
    </w:r>
    <w:r>
      <w:tab/>
      <w:t xml:space="preserve">Home Page: </w:t>
    </w:r>
    <w:hyperlink r:id="rId3" w:history="1">
      <w:r>
        <w:rPr>
          <w:rStyle w:val="Hyperlink"/>
        </w:rPr>
        <w:t>www.naesb.org</w:t>
      </w:r>
    </w:hyperlink>
  </w:p>
  <w:p w:rsidR="00C809A1" w:rsidRDefault="00C80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0288" behindDoc="1" locked="0" layoutInCell="1" allowOverlap="1" wp14:anchorId="0E8E37A3" wp14:editId="00F91FE4">
              <wp:simplePos x="0" y="0"/>
              <wp:positionH relativeFrom="page">
                <wp:posOffset>914400</wp:posOffset>
              </wp:positionH>
              <wp:positionV relativeFrom="page">
                <wp:posOffset>228600</wp:posOffset>
              </wp:positionV>
              <wp:extent cx="1511300" cy="123825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3" name="Rectangle 33"/>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4" name="Picture 3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8E37A3" id="Group 32" o:spid="_x0000_s1058" style="position:absolute;left:0;text-align:left;margin-left:1in;margin-top:18pt;width:119pt;height:97.5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">
              <v:rect id="Rectangle 33"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F5cQA&#10;AADbAAAADwAAAGRycy9kb3ducmV2LnhtbESPT2vCQBTE74V+h+UVvNWNDRaJriLFv4cqmly8PbLP&#10;JJh9G7Krxm/vFgoeh5n5DTOZdaYWN2pdZVnBoB+BIM6trrhQkKXLzxEI55E11pZJwYMczKbvbxNM&#10;tL3zgW5HX4gAYZeggtL7JpHS5SUZdH3bEAfvbFuDPsi2kLrFe4CbWn5F0bc0WHFYKLGhn5Lyy/Fq&#10;FMxNke0Xp+HvNsUsXe2yGBe7tVK9j24+BuGp86/wf3ujFcQx/H0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YBeXEAAAA2wAAAA8AAAAAAAAAAAAAAAAAmAIAAGRycy9k&#10;b3ducmV2LnhtbFBLBQYAAAAABAAEAPUAAACJAw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ixPfCAAAA2wAAAA8AAABkcnMvZG93bnJldi54bWxEj0GLwjAUhO8L/ofwhL0UTdVFpBpFBMGL&#10;B6vo9dE822rzEpqo3X9vFhY8DjPzDbNYdaYRT2p9bVnBaJiCIC6srrlUcDpuBzMQPiBrbCyTgl/y&#10;sFr2vhaYafviAz3zUIoIYZ+hgioEl0npi4oM+qF1xNG72tZgiLItpW7xFeGmkeM0nUqDNceFCh1t&#10;Kiru+cMo2JBLw6Xb50myK67lbXpO1u6s1He/W89BBOrCJ/zf3mkFkx/4+xJ/gF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4sT3wgAAANsAAAAPAAAAAAAAAAAAAAAAAJ8C&#10;AABkcnMvZG93bnJldi54bWxQSwUGAAAAAAQABAD3AAAAjgM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  (713)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C809A1" w:rsidRDefault="00C809A1" w:rsidP="0093255D">
    <w:pPr>
      <w:pStyle w:val="Header"/>
      <w:spacing w:before="120" w:after="360"/>
      <w:jc w:val="right"/>
    </w:pPr>
    <w:r>
      <w:t>Appendix A – GEH Timeline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A1" w:rsidRDefault="00C809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A1" w:rsidRDefault="00C809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39451" id="Group 35" o:spid="_x0000_s1061"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">
              <v:rect id="Rectangle 36" o:spid="_x0000_s1062"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C809A1" w:rsidRDefault="00C809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C809A1" w:rsidRDefault="00C809A1">
    <w:pPr>
      <w:pStyle w:val="Header"/>
      <w:tabs>
        <w:tab w:val="left" w:pos="680"/>
        <w:tab w:val="right" w:pos="9810"/>
      </w:tabs>
      <w:spacing w:before="60"/>
      <w:ind w:left="1800"/>
      <w:jc w:val="right"/>
    </w:pPr>
    <w:r>
      <w:t>801 Travis, Suite 1675, Houston, Texas 77002</w:t>
    </w:r>
  </w:p>
  <w:p w:rsidR="00C809A1" w:rsidRDefault="00C809A1">
    <w:pPr>
      <w:pStyle w:val="Header"/>
      <w:ind w:left="1800"/>
      <w:jc w:val="right"/>
      <w:rPr>
        <w:lang w:val="fr-FR"/>
      </w:rPr>
    </w:pPr>
    <w:r>
      <w:rPr>
        <w:lang w:val="fr-FR"/>
      </w:rPr>
      <w:t>Phone:  (713) 356-0060, Fax:  (713) 356-0067, E-mail: naesb@naesb.org</w:t>
    </w:r>
  </w:p>
  <w:p w:rsidR="00C809A1" w:rsidRDefault="00C809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1"/>
    <w:rsid w:val="0002447F"/>
    <w:rsid w:val="00031C65"/>
    <w:rsid w:val="00053436"/>
    <w:rsid w:val="00067B33"/>
    <w:rsid w:val="00120606"/>
    <w:rsid w:val="001430E1"/>
    <w:rsid w:val="001529A1"/>
    <w:rsid w:val="0015719E"/>
    <w:rsid w:val="00161A67"/>
    <w:rsid w:val="00170FE9"/>
    <w:rsid w:val="00191151"/>
    <w:rsid w:val="001E5C5C"/>
    <w:rsid w:val="00266072"/>
    <w:rsid w:val="00270AB7"/>
    <w:rsid w:val="002E378A"/>
    <w:rsid w:val="002E6DB9"/>
    <w:rsid w:val="00300A24"/>
    <w:rsid w:val="003275CA"/>
    <w:rsid w:val="0033584D"/>
    <w:rsid w:val="00350C20"/>
    <w:rsid w:val="00380DF7"/>
    <w:rsid w:val="003A615C"/>
    <w:rsid w:val="003B01AA"/>
    <w:rsid w:val="00454C53"/>
    <w:rsid w:val="004749FF"/>
    <w:rsid w:val="004A4EC4"/>
    <w:rsid w:val="004B4E11"/>
    <w:rsid w:val="005018CE"/>
    <w:rsid w:val="00523073"/>
    <w:rsid w:val="00532C4E"/>
    <w:rsid w:val="005515AF"/>
    <w:rsid w:val="00555160"/>
    <w:rsid w:val="005714CB"/>
    <w:rsid w:val="00584CBD"/>
    <w:rsid w:val="005B0087"/>
    <w:rsid w:val="005B2804"/>
    <w:rsid w:val="005B4201"/>
    <w:rsid w:val="005D3702"/>
    <w:rsid w:val="00611B5B"/>
    <w:rsid w:val="0062332F"/>
    <w:rsid w:val="00662A16"/>
    <w:rsid w:val="0068394A"/>
    <w:rsid w:val="00690886"/>
    <w:rsid w:val="006D2096"/>
    <w:rsid w:val="006D383D"/>
    <w:rsid w:val="006F4439"/>
    <w:rsid w:val="006F7648"/>
    <w:rsid w:val="00752488"/>
    <w:rsid w:val="00755EAA"/>
    <w:rsid w:val="00781E19"/>
    <w:rsid w:val="00784BF3"/>
    <w:rsid w:val="007864CD"/>
    <w:rsid w:val="007E0D14"/>
    <w:rsid w:val="008376AC"/>
    <w:rsid w:val="00853E3D"/>
    <w:rsid w:val="00871C80"/>
    <w:rsid w:val="00875AAE"/>
    <w:rsid w:val="008B70BB"/>
    <w:rsid w:val="009034F0"/>
    <w:rsid w:val="00903E89"/>
    <w:rsid w:val="00915331"/>
    <w:rsid w:val="00920421"/>
    <w:rsid w:val="00922A76"/>
    <w:rsid w:val="0093255D"/>
    <w:rsid w:val="009521BD"/>
    <w:rsid w:val="00960F62"/>
    <w:rsid w:val="0098738A"/>
    <w:rsid w:val="00992C60"/>
    <w:rsid w:val="00992F6B"/>
    <w:rsid w:val="009C35BC"/>
    <w:rsid w:val="00A00568"/>
    <w:rsid w:val="00A27093"/>
    <w:rsid w:val="00A36CC0"/>
    <w:rsid w:val="00A66CDD"/>
    <w:rsid w:val="00A74FB5"/>
    <w:rsid w:val="00AD6CC4"/>
    <w:rsid w:val="00AE26E8"/>
    <w:rsid w:val="00AE7CC9"/>
    <w:rsid w:val="00AF164D"/>
    <w:rsid w:val="00B37013"/>
    <w:rsid w:val="00B75076"/>
    <w:rsid w:val="00B82DD2"/>
    <w:rsid w:val="00B92FF8"/>
    <w:rsid w:val="00BC48C9"/>
    <w:rsid w:val="00BF617F"/>
    <w:rsid w:val="00C44125"/>
    <w:rsid w:val="00C7568D"/>
    <w:rsid w:val="00C75964"/>
    <w:rsid w:val="00C809A1"/>
    <w:rsid w:val="00CC510B"/>
    <w:rsid w:val="00DB7A12"/>
    <w:rsid w:val="00E0655A"/>
    <w:rsid w:val="00EB2AD4"/>
    <w:rsid w:val="00FA6CF4"/>
    <w:rsid w:val="00FB630E"/>
    <w:rsid w:val="00FB74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2F345-92C3-4329-88E0-073F17A7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comments_ver_integration_nopr_030211.pdf" TargetMode="Externa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esb.org/pdf4/ferc_062212_integration_variable_energy_resources_order76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sb.org/pdf4/ferc_111810_vers_nopr.do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4/geh_timeline.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A78D-0600-40AD-BFC8-72A65EB5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4795</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Keith M. Sappenfield, II</cp:lastModifiedBy>
  <cp:revision>3</cp:revision>
  <cp:lastPrinted>2014-09-04T15:29:00Z</cp:lastPrinted>
  <dcterms:created xsi:type="dcterms:W3CDTF">2014-09-16T12:32:00Z</dcterms:created>
  <dcterms:modified xsi:type="dcterms:W3CDTF">2014-09-16T12:48:00Z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