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0"/>
        <w:gridCol w:w="540"/>
        <w:gridCol w:w="5940"/>
        <w:gridCol w:w="1080"/>
        <w:gridCol w:w="1440"/>
      </w:tblGrid>
      <w:tr w:rsidR="00DE3E1D" w:rsidRPr="00CA3D24" w:rsidTr="009304BC">
        <w:trPr>
          <w:tblHeader/>
        </w:trPr>
        <w:tc>
          <w:tcPr>
            <w:tcW w:w="9360" w:type="dxa"/>
            <w:gridSpan w:val="5"/>
            <w:tcBorders>
              <w:top w:val="single" w:sz="4" w:space="0" w:color="auto"/>
              <w:bottom w:val="single" w:sz="4" w:space="0" w:color="auto"/>
            </w:tcBorders>
          </w:tcPr>
          <w:p w:rsidR="00DE3E1D" w:rsidRPr="00CA3D24" w:rsidRDefault="00DE3E1D" w:rsidP="004451D8">
            <w:pPr>
              <w:pStyle w:val="TableText"/>
              <w:spacing w:before="120" w:after="120"/>
              <w:jc w:val="center"/>
              <w:rPr>
                <w:rFonts w:ascii="Times New Roman" w:hAnsi="Times New Roman"/>
                <w:b/>
                <w:sz w:val="18"/>
                <w:szCs w:val="18"/>
              </w:rPr>
            </w:pPr>
            <w:r w:rsidRPr="00CF0181">
              <w:br w:type="page"/>
            </w:r>
            <w:r w:rsidRPr="00CA3D24">
              <w:rPr>
                <w:rFonts w:ascii="Times New Roman" w:hAnsi="Times New Roman"/>
                <w:b/>
                <w:sz w:val="18"/>
                <w:szCs w:val="18"/>
              </w:rPr>
              <w:t>NORTH AMERICAN ENERGY STANDARDS BOARD</w:t>
            </w:r>
            <w:r w:rsidRPr="00CA3D24">
              <w:rPr>
                <w:rFonts w:ascii="Times New Roman" w:hAnsi="Times New Roman"/>
                <w:b/>
                <w:sz w:val="18"/>
                <w:szCs w:val="18"/>
              </w:rPr>
              <w:br/>
              <w:t>2011 Annual Plan for the Wholesale Gas Quadrant Executive Committee</w:t>
            </w:r>
            <w:r w:rsidRPr="00CA3D24">
              <w:br/>
            </w:r>
            <w:r w:rsidRPr="00CA3D24">
              <w:rPr>
                <w:rFonts w:ascii="Times New Roman" w:hAnsi="Times New Roman"/>
                <w:b/>
                <w:sz w:val="18"/>
                <w:szCs w:val="18"/>
              </w:rPr>
              <w:t xml:space="preserve">As Approved by the Board of Directors on </w:t>
            </w:r>
            <w:r w:rsidR="004451D8">
              <w:rPr>
                <w:rFonts w:ascii="Times New Roman" w:hAnsi="Times New Roman"/>
                <w:b/>
                <w:sz w:val="18"/>
                <w:szCs w:val="18"/>
              </w:rPr>
              <w:t>June 23, 2011</w:t>
            </w:r>
            <w:ins w:id="0" w:author="Rae McQuade" w:date="2011-06-29T11:11:00Z">
              <w:r w:rsidR="002F1C26">
                <w:rPr>
                  <w:rFonts w:ascii="Times New Roman" w:hAnsi="Times New Roman"/>
                  <w:b/>
                  <w:sz w:val="18"/>
                  <w:szCs w:val="18"/>
                </w:rPr>
                <w:t xml:space="preserve"> with Redlined Leadership Changes</w:t>
              </w:r>
            </w:ins>
          </w:p>
        </w:tc>
      </w:tr>
      <w:tr w:rsidR="00DE3E1D" w:rsidRPr="00CA3D24" w:rsidTr="009304BC">
        <w:trPr>
          <w:tblHeader/>
        </w:trPr>
        <w:tc>
          <w:tcPr>
            <w:tcW w:w="6840" w:type="dxa"/>
            <w:gridSpan w:val="3"/>
            <w:tcBorders>
              <w:bottom w:val="single" w:sz="4" w:space="0" w:color="auto"/>
            </w:tcBorders>
          </w:tcPr>
          <w:p w:rsidR="00DE3E1D" w:rsidRPr="00CA3D24" w:rsidRDefault="00DE3E1D" w:rsidP="00CC43F5">
            <w:pPr>
              <w:pStyle w:val="TableText"/>
              <w:spacing w:before="60" w:after="60"/>
              <w:jc w:val="center"/>
              <w:rPr>
                <w:rFonts w:ascii="Times New Roman" w:hAnsi="Times New Roman"/>
                <w:b/>
                <w:sz w:val="18"/>
                <w:szCs w:val="18"/>
              </w:rPr>
            </w:pPr>
            <w:r w:rsidRPr="00CA3D24">
              <w:rPr>
                <w:rFonts w:ascii="Times New Roman" w:hAnsi="Times New Roman"/>
                <w:b/>
                <w:sz w:val="18"/>
                <w:szCs w:val="18"/>
              </w:rPr>
              <w:t>Item Description</w:t>
            </w:r>
          </w:p>
        </w:tc>
        <w:tc>
          <w:tcPr>
            <w:tcW w:w="1080" w:type="dxa"/>
            <w:tcBorders>
              <w:bottom w:val="single" w:sz="4" w:space="0" w:color="auto"/>
            </w:tcBorders>
          </w:tcPr>
          <w:p w:rsidR="00DE3E1D" w:rsidRPr="00CA3D24" w:rsidRDefault="00DE3E1D" w:rsidP="00CC43F5">
            <w:pPr>
              <w:pStyle w:val="TableText"/>
              <w:spacing w:before="60" w:after="60"/>
              <w:jc w:val="center"/>
              <w:rPr>
                <w:rFonts w:ascii="Times New Roman" w:hAnsi="Times New Roman"/>
                <w:b/>
                <w:sz w:val="18"/>
                <w:szCs w:val="18"/>
              </w:rPr>
            </w:pPr>
            <w:r w:rsidRPr="00CA3D24">
              <w:rPr>
                <w:rFonts w:ascii="Times New Roman" w:hAnsi="Times New Roman"/>
                <w:b/>
                <w:sz w:val="18"/>
                <w:szCs w:val="18"/>
              </w:rPr>
              <w:t>Completion</w:t>
            </w:r>
            <w:r w:rsidRPr="00CA3D24">
              <w:rPr>
                <w:rStyle w:val="EndnoteReference"/>
                <w:rFonts w:ascii="Times New Roman" w:hAnsi="Times New Roman"/>
                <w:b/>
                <w:sz w:val="18"/>
                <w:szCs w:val="18"/>
              </w:rPr>
              <w:endnoteReference w:id="1"/>
            </w:r>
          </w:p>
        </w:tc>
        <w:tc>
          <w:tcPr>
            <w:tcW w:w="1440" w:type="dxa"/>
            <w:tcBorders>
              <w:bottom w:val="single" w:sz="4" w:space="0" w:color="auto"/>
            </w:tcBorders>
          </w:tcPr>
          <w:p w:rsidR="00DE3E1D" w:rsidRPr="00CA3D24" w:rsidRDefault="00DE3E1D" w:rsidP="00CC43F5">
            <w:pPr>
              <w:pStyle w:val="TableText"/>
              <w:spacing w:before="60" w:after="60"/>
              <w:jc w:val="center"/>
              <w:rPr>
                <w:rFonts w:ascii="Times New Roman" w:hAnsi="Times New Roman"/>
                <w:b/>
                <w:sz w:val="18"/>
                <w:szCs w:val="18"/>
              </w:rPr>
            </w:pPr>
            <w:r w:rsidRPr="00CA3D24">
              <w:rPr>
                <w:rFonts w:ascii="Times New Roman" w:hAnsi="Times New Roman"/>
                <w:b/>
                <w:sz w:val="18"/>
                <w:szCs w:val="18"/>
              </w:rPr>
              <w:t>Assignment</w:t>
            </w:r>
            <w:r w:rsidRPr="00CA3D24">
              <w:rPr>
                <w:rStyle w:val="EndnoteReference"/>
                <w:rFonts w:ascii="Times New Roman" w:hAnsi="Times New Roman"/>
                <w:b/>
                <w:sz w:val="18"/>
                <w:szCs w:val="18"/>
              </w:rPr>
              <w:endnoteReference w:id="2"/>
            </w:r>
          </w:p>
        </w:tc>
      </w:tr>
      <w:tr w:rsidR="00DE3E1D" w:rsidRPr="00CA3D24" w:rsidTr="00E36E57">
        <w:tc>
          <w:tcPr>
            <w:tcW w:w="9360" w:type="dxa"/>
            <w:gridSpan w:val="5"/>
            <w:tcBorders>
              <w:top w:val="single" w:sz="4" w:space="0" w:color="auto"/>
            </w:tcBorders>
          </w:tcPr>
          <w:p w:rsidR="00DE3E1D" w:rsidRPr="00CA3D24" w:rsidRDefault="00DE3E1D" w:rsidP="00AA6253">
            <w:pPr>
              <w:pStyle w:val="TableText"/>
              <w:spacing w:before="120" w:after="120"/>
              <w:ind w:left="144"/>
              <w:rPr>
                <w:rFonts w:ascii="Times New Roman" w:hAnsi="Times New Roman"/>
                <w:b/>
                <w:sz w:val="18"/>
                <w:szCs w:val="18"/>
              </w:rPr>
            </w:pPr>
            <w:r w:rsidRPr="00CA3D24">
              <w:rPr>
                <w:rFonts w:ascii="Times New Roman" w:hAnsi="Times New Roman"/>
                <w:b/>
                <w:sz w:val="18"/>
                <w:szCs w:val="18"/>
              </w:rPr>
              <w:t>1.  Reorganize Standards Manuals for Ease of Use</w:t>
            </w:r>
            <w:r w:rsidRPr="00CA3D24">
              <w:rPr>
                <w:rStyle w:val="EndnoteReference"/>
                <w:rFonts w:ascii="Times New Roman" w:hAnsi="Times New Roman"/>
                <w:b/>
                <w:sz w:val="18"/>
                <w:szCs w:val="18"/>
              </w:rPr>
              <w:endnoteReference w:id="3"/>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1D075D">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DE3E1D" w:rsidRPr="00CA3D24" w:rsidRDefault="00DE3E1D" w:rsidP="00AA6253">
            <w:pPr>
              <w:pStyle w:val="TableText"/>
              <w:spacing w:before="60" w:after="60"/>
              <w:ind w:left="144"/>
              <w:rPr>
                <w:rFonts w:ascii="Times New Roman" w:hAnsi="Times New Roman"/>
                <w:sz w:val="18"/>
                <w:szCs w:val="18"/>
              </w:rPr>
            </w:pPr>
            <w:r w:rsidRPr="00CA3D24">
              <w:rPr>
                <w:rFonts w:ascii="Times New Roman" w:hAnsi="Times New Roman"/>
                <w:sz w:val="18"/>
                <w:szCs w:val="18"/>
              </w:rPr>
              <w:t>Develop a separate WGQ manual specifically for Informational Postings standards or, alternatively, add the Informational Postings standards to the Additional Standards manual to provide ease in implementation.  (</w:t>
            </w:r>
            <w:hyperlink r:id="rId8" w:history="1">
              <w:r w:rsidRPr="00CA3D24">
                <w:rPr>
                  <w:rStyle w:val="Hyperlink"/>
                  <w:rFonts w:ascii="Times New Roman" w:hAnsi="Times New Roman"/>
                  <w:sz w:val="18"/>
                  <w:szCs w:val="18"/>
                </w:rPr>
                <w:t>Reorganize Standards Request</w:t>
              </w:r>
            </w:hyperlink>
            <w:r w:rsidRPr="00CA3D24">
              <w:rPr>
                <w:rFonts w:ascii="Times New Roman" w:hAnsi="Times New Roman"/>
                <w:sz w:val="18"/>
                <w:szCs w:val="18"/>
              </w:rPr>
              <w:t>)</w:t>
            </w:r>
          </w:p>
          <w:p w:rsidR="00DE3E1D" w:rsidRPr="00CA3D24" w:rsidRDefault="00DE3E1D" w:rsidP="00BB5F7C">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r>
              <w:rPr>
                <w:rFonts w:ascii="Times New Roman" w:hAnsi="Times New Roman"/>
                <w:sz w:val="18"/>
                <w:szCs w:val="18"/>
              </w:rPr>
              <w:t>Underway</w:t>
            </w:r>
          </w:p>
        </w:tc>
        <w:tc>
          <w:tcPr>
            <w:tcW w:w="108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DE3E1D" w:rsidRPr="00CA3D24" w:rsidTr="00B73237">
        <w:tc>
          <w:tcPr>
            <w:tcW w:w="360" w:type="dxa"/>
          </w:tcPr>
          <w:p w:rsidR="00DE3E1D" w:rsidRPr="00CA3D24" w:rsidRDefault="00DE3E1D" w:rsidP="009977D6">
            <w:pPr>
              <w:pStyle w:val="TableText"/>
              <w:spacing w:before="120" w:after="120"/>
              <w:ind w:left="144"/>
              <w:rPr>
                <w:rFonts w:ascii="Times New Roman" w:hAnsi="Times New Roman"/>
                <w:b/>
                <w:sz w:val="18"/>
                <w:szCs w:val="18"/>
              </w:rPr>
            </w:pPr>
          </w:p>
        </w:tc>
        <w:tc>
          <w:tcPr>
            <w:tcW w:w="540" w:type="dxa"/>
          </w:tcPr>
          <w:p w:rsidR="00DE3E1D" w:rsidRPr="00CA3D24" w:rsidRDefault="00DE3E1D" w:rsidP="009977D6">
            <w:pPr>
              <w:pStyle w:val="TableText"/>
              <w:spacing w:before="120" w:after="120"/>
              <w:ind w:left="144"/>
              <w:rPr>
                <w:rFonts w:ascii="Times New Roman" w:hAnsi="Times New Roman"/>
                <w:sz w:val="18"/>
                <w:szCs w:val="18"/>
              </w:rPr>
            </w:pPr>
            <w:r w:rsidRPr="00CA3D24">
              <w:rPr>
                <w:rFonts w:ascii="Times New Roman" w:hAnsi="Times New Roman"/>
                <w:sz w:val="18"/>
                <w:szCs w:val="18"/>
              </w:rPr>
              <w:t>b.</w:t>
            </w:r>
          </w:p>
        </w:tc>
        <w:tc>
          <w:tcPr>
            <w:tcW w:w="5940" w:type="dxa"/>
          </w:tcPr>
          <w:p w:rsidR="00DE3E1D" w:rsidRPr="00CA3D24" w:rsidRDefault="00DE3E1D" w:rsidP="009977D6">
            <w:pPr>
              <w:pStyle w:val="TableText"/>
              <w:spacing w:before="120" w:after="120"/>
              <w:ind w:left="144"/>
              <w:rPr>
                <w:rFonts w:ascii="Times New Roman" w:hAnsi="Times New Roman"/>
                <w:sz w:val="18"/>
                <w:szCs w:val="18"/>
              </w:rPr>
            </w:pPr>
            <w:r w:rsidRPr="00CA3D24">
              <w:rPr>
                <w:rFonts w:ascii="Times New Roman" w:hAnsi="Times New Roman"/>
                <w:sz w:val="18"/>
                <w:szCs w:val="18"/>
              </w:rPr>
              <w:t xml:space="preserve">Continue reordering of standards by topic and as future standards are added, standards continue to be ordered in topic format.  </w:t>
            </w:r>
          </w:p>
          <w:p w:rsidR="00DE3E1D" w:rsidRPr="00CA3D24" w:rsidRDefault="00DE3E1D" w:rsidP="009977D6">
            <w:pPr>
              <w:pStyle w:val="TableText"/>
              <w:spacing w:before="120" w:after="120"/>
              <w:ind w:left="144"/>
              <w:rPr>
                <w:rFonts w:ascii="Times New Roman" w:hAnsi="Times New Roman"/>
                <w:b/>
                <w:sz w:val="18"/>
                <w:szCs w:val="18"/>
              </w:rPr>
            </w:pPr>
            <w:r w:rsidRPr="00CA3D24">
              <w:rPr>
                <w:rFonts w:ascii="Times New Roman" w:hAnsi="Times New Roman"/>
                <w:sz w:val="18"/>
                <w:szCs w:val="18"/>
              </w:rPr>
              <w:t>Status:  Not Started</w:t>
            </w:r>
          </w:p>
        </w:tc>
        <w:tc>
          <w:tcPr>
            <w:tcW w:w="108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2012</w:t>
            </w:r>
          </w:p>
        </w:tc>
        <w:tc>
          <w:tcPr>
            <w:tcW w:w="14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DE3E1D" w:rsidRPr="00CA3D24" w:rsidTr="00521C97">
        <w:tc>
          <w:tcPr>
            <w:tcW w:w="9360" w:type="dxa"/>
            <w:gridSpan w:val="5"/>
          </w:tcPr>
          <w:p w:rsidR="00DE3E1D" w:rsidRPr="00CA3D24" w:rsidRDefault="00DE3E1D" w:rsidP="009977D6">
            <w:pPr>
              <w:pStyle w:val="TableText"/>
              <w:spacing w:before="60" w:after="60"/>
              <w:ind w:left="144"/>
              <w:rPr>
                <w:rFonts w:ascii="Times New Roman" w:hAnsi="Times New Roman"/>
                <w:sz w:val="18"/>
                <w:szCs w:val="18"/>
                <w:vertAlign w:val="superscript"/>
              </w:rPr>
            </w:pPr>
            <w:r w:rsidRPr="00CA3D24">
              <w:rPr>
                <w:rFonts w:ascii="Times New Roman" w:hAnsi="Times New Roman"/>
                <w:b/>
                <w:sz w:val="18"/>
                <w:szCs w:val="18"/>
              </w:rPr>
              <w:t>2.  Sample Paper Review</w:t>
            </w:r>
            <w:r w:rsidRPr="00CA3D24" w:rsidDel="00FA64A7">
              <w:rPr>
                <w:rFonts w:ascii="Times New Roman" w:hAnsi="Times New Roman"/>
                <w:sz w:val="18"/>
                <w:szCs w:val="18"/>
              </w:rPr>
              <w:t xml:space="preserve"> </w:t>
            </w:r>
            <w:r w:rsidRPr="00CA3D24">
              <w:rPr>
                <w:rFonts w:ascii="Times New Roman" w:hAnsi="Times New Roman"/>
                <w:sz w:val="18"/>
                <w:szCs w:val="18"/>
                <w:vertAlign w:val="superscript"/>
              </w:rPr>
              <w:t>3</w:t>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Plan for the Review and Update Sample Papers and ASc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 (</w:t>
            </w:r>
            <w:hyperlink r:id="rId9" w:history="1">
              <w:r w:rsidRPr="00CA3D24">
                <w:rPr>
                  <w:rStyle w:val="Hyperlink"/>
                  <w:rFonts w:ascii="Times New Roman" w:hAnsi="Times New Roman"/>
                  <w:sz w:val="18"/>
                  <w:szCs w:val="18"/>
                </w:rPr>
                <w:t>Sample Paper Review Request</w:t>
              </w:r>
            </w:hyperlink>
            <w:r w:rsidRPr="00CA3D24">
              <w:rPr>
                <w:rFonts w:ascii="Times New Roman" w:hAnsi="Times New Roman"/>
                <w:sz w:val="18"/>
                <w:szCs w:val="18"/>
              </w:rPr>
              <w:t>)</w:t>
            </w:r>
          </w:p>
          <w:p w:rsidR="00DE3E1D" w:rsidRPr="00CA3D24" w:rsidRDefault="00DE3E1D" w:rsidP="002F1C26">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Status:  </w:t>
            </w:r>
            <w:del w:id="1" w:author="Rae McQuade" w:date="2011-06-29T11:12:00Z">
              <w:r w:rsidDel="002F1C26">
                <w:rPr>
                  <w:rFonts w:ascii="Times New Roman" w:hAnsi="Times New Roman"/>
                  <w:sz w:val="18"/>
                  <w:szCs w:val="18"/>
                </w:rPr>
                <w:delText>Underway</w:delText>
              </w:r>
            </w:del>
            <w:ins w:id="2" w:author="Rae McQuade" w:date="2011-06-29T11:12:00Z">
              <w:r w:rsidR="002F1C26">
                <w:rPr>
                  <w:rFonts w:ascii="Times New Roman" w:hAnsi="Times New Roman"/>
                  <w:sz w:val="18"/>
                  <w:szCs w:val="18"/>
                </w:rPr>
                <w:t>Complete</w:t>
              </w:r>
            </w:ins>
          </w:p>
        </w:tc>
        <w:tc>
          <w:tcPr>
            <w:tcW w:w="1080" w:type="dxa"/>
          </w:tcPr>
          <w:p w:rsidR="00DE3E1D" w:rsidRPr="00CA3D24" w:rsidDel="00C50F13" w:rsidRDefault="00DE3E1D" w:rsidP="009977D6">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4451D8">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CA3D24">
              <w:rPr>
                <w:rFonts w:ascii="Times New Roman" w:hAnsi="Times New Roman"/>
                <w:color w:val="auto"/>
                <w:sz w:val="18"/>
                <w:szCs w:val="18"/>
              </w:rPr>
              <w:t>Q, 2011</w:t>
            </w:r>
          </w:p>
        </w:tc>
        <w:tc>
          <w:tcPr>
            <w:tcW w:w="14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r w:rsidRPr="00CA3D24" w:rsidDel="00FA64A7">
              <w:rPr>
                <w:rFonts w:ascii="Times New Roman" w:hAnsi="Times New Roman"/>
                <w:color w:val="auto"/>
                <w:sz w:val="18"/>
                <w:szCs w:val="18"/>
              </w:rPr>
              <w:t xml:space="preserve"> </w:t>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b.</w:t>
            </w:r>
          </w:p>
        </w:tc>
        <w:tc>
          <w:tcPr>
            <w:tcW w:w="59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Execute Plan to Review and Update Sample Papers and AS</w:t>
            </w:r>
            <w:r>
              <w:rPr>
                <w:rFonts w:ascii="Times New Roman" w:hAnsi="Times New Roman"/>
                <w:sz w:val="18"/>
                <w:szCs w:val="18"/>
              </w:rPr>
              <w:t>C</w:t>
            </w:r>
            <w:r w:rsidRPr="00CA3D24">
              <w:rPr>
                <w:rFonts w:ascii="Times New Roman" w:hAnsi="Times New Roman"/>
                <w:sz w:val="18"/>
                <w:szCs w:val="18"/>
              </w:rPr>
              <w:t xml:space="preserve">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 </w:t>
            </w:r>
          </w:p>
          <w:p w:rsidR="00DE3E1D" w:rsidRPr="00CA3D24" w:rsidRDefault="00DE3E1D" w:rsidP="002F1C26">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Status:  </w:t>
            </w:r>
            <w:del w:id="3" w:author="Rae McQuade" w:date="2011-06-29T11:12:00Z">
              <w:r w:rsidRPr="00CA3D24" w:rsidDel="002F1C26">
                <w:rPr>
                  <w:rFonts w:ascii="Times New Roman" w:hAnsi="Times New Roman"/>
                  <w:sz w:val="18"/>
                  <w:szCs w:val="18"/>
                </w:rPr>
                <w:delText>Not Started</w:delText>
              </w:r>
            </w:del>
            <w:ins w:id="4" w:author="Rae McQuade" w:date="2011-06-29T11:12:00Z">
              <w:r w:rsidR="002F1C26">
                <w:rPr>
                  <w:rFonts w:ascii="Times New Roman" w:hAnsi="Times New Roman"/>
                  <w:sz w:val="18"/>
                  <w:szCs w:val="18"/>
                </w:rPr>
                <w:t>Underway</w:t>
              </w:r>
            </w:ins>
          </w:p>
        </w:tc>
        <w:tc>
          <w:tcPr>
            <w:tcW w:w="1080" w:type="dxa"/>
          </w:tcPr>
          <w:p w:rsidR="00DE3E1D" w:rsidRPr="00CA3D24" w:rsidDel="00FA64A7" w:rsidRDefault="00DE3E1D" w:rsidP="002F1C26">
            <w:pPr>
              <w:pStyle w:val="TableText"/>
              <w:spacing w:before="60" w:after="60"/>
              <w:ind w:left="144"/>
              <w:rPr>
                <w:rFonts w:ascii="Times New Roman" w:hAnsi="Times New Roman"/>
                <w:color w:val="auto"/>
                <w:sz w:val="18"/>
                <w:szCs w:val="18"/>
              </w:rPr>
            </w:pPr>
            <w:del w:id="5" w:author="Rae McQuade" w:date="2011-06-29T11:12:00Z">
              <w:r w:rsidRPr="00CA3D24" w:rsidDel="002F1C26">
                <w:rPr>
                  <w:rFonts w:ascii="Times New Roman" w:hAnsi="Times New Roman"/>
                  <w:color w:val="auto"/>
                  <w:sz w:val="18"/>
                  <w:szCs w:val="18"/>
                </w:rPr>
                <w:delText>Dependent on 2a</w:delText>
              </w:r>
            </w:del>
            <w:ins w:id="6" w:author="Rae McQuade" w:date="2011-06-29T11:12:00Z">
              <w:r w:rsidR="002F1C26">
                <w:rPr>
                  <w:rFonts w:ascii="Times New Roman" w:hAnsi="Times New Roman"/>
                  <w:color w:val="auto"/>
                  <w:sz w:val="18"/>
                  <w:szCs w:val="18"/>
                </w:rPr>
                <w:t>2</w:t>
              </w:r>
              <w:r w:rsidR="002F1C26" w:rsidRPr="002F1C26">
                <w:rPr>
                  <w:rFonts w:ascii="Times New Roman" w:hAnsi="Times New Roman"/>
                  <w:color w:val="auto"/>
                  <w:sz w:val="18"/>
                  <w:szCs w:val="18"/>
                  <w:vertAlign w:val="superscript"/>
                  <w:rPrChange w:id="7" w:author="Rae McQuade" w:date="2011-06-29T11:12:00Z">
                    <w:rPr>
                      <w:rFonts w:ascii="Times New Roman" w:hAnsi="Times New Roman"/>
                      <w:color w:val="auto"/>
                      <w:sz w:val="18"/>
                      <w:szCs w:val="18"/>
                    </w:rPr>
                  </w:rPrChange>
                </w:rPr>
                <w:t>nd</w:t>
              </w:r>
              <w:r w:rsidR="002F1C26">
                <w:rPr>
                  <w:rFonts w:ascii="Times New Roman" w:hAnsi="Times New Roman"/>
                  <w:color w:val="auto"/>
                  <w:sz w:val="18"/>
                  <w:szCs w:val="18"/>
                </w:rPr>
                <w:t xml:space="preserve"> Q, 201</w:t>
              </w:r>
            </w:ins>
            <w:ins w:id="8" w:author="Rae McQuade" w:date="2011-06-29T11:13:00Z">
              <w:r w:rsidR="002F1C26">
                <w:rPr>
                  <w:rFonts w:ascii="Times New Roman" w:hAnsi="Times New Roman"/>
                  <w:color w:val="auto"/>
                  <w:sz w:val="18"/>
                  <w:szCs w:val="18"/>
                </w:rPr>
                <w:t>2</w:t>
              </w:r>
            </w:ins>
          </w:p>
        </w:tc>
        <w:tc>
          <w:tcPr>
            <w:tcW w:w="1440" w:type="dxa"/>
          </w:tcPr>
          <w:p w:rsidR="00DE3E1D" w:rsidRPr="00CA3D24" w:rsidDel="00FA64A7" w:rsidRDefault="00DE3E1D" w:rsidP="009977D6">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IR/Technical</w:t>
            </w:r>
          </w:p>
        </w:tc>
      </w:tr>
      <w:tr w:rsidR="00DE3E1D" w:rsidRPr="00CA3D24" w:rsidTr="00521C97">
        <w:tc>
          <w:tcPr>
            <w:tcW w:w="9360" w:type="dxa"/>
            <w:gridSpan w:val="5"/>
          </w:tcPr>
          <w:p w:rsidR="00DE3E1D" w:rsidRPr="00CA3D24" w:rsidRDefault="00DE3E1D" w:rsidP="009977D6">
            <w:pPr>
              <w:pStyle w:val="TableText"/>
              <w:spacing w:before="60" w:after="60"/>
              <w:ind w:left="144"/>
              <w:rPr>
                <w:rFonts w:ascii="Times New Roman" w:hAnsi="Times New Roman"/>
                <w:b/>
                <w:sz w:val="18"/>
                <w:szCs w:val="18"/>
                <w:vertAlign w:val="superscript"/>
              </w:rPr>
            </w:pPr>
            <w:r w:rsidRPr="00CA3D24">
              <w:rPr>
                <w:rFonts w:ascii="Times New Roman" w:hAnsi="Times New Roman"/>
                <w:b/>
                <w:sz w:val="18"/>
                <w:szCs w:val="18"/>
              </w:rPr>
              <w:t>3.  Development of EBB Code Values</w:t>
            </w:r>
            <w:r w:rsidRPr="00CA3D24">
              <w:rPr>
                <w:rFonts w:ascii="Times New Roman" w:hAnsi="Times New Roman"/>
                <w:b/>
                <w:sz w:val="18"/>
                <w:szCs w:val="18"/>
                <w:vertAlign w:val="superscript"/>
              </w:rPr>
              <w:t>3</w:t>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DE3E1D" w:rsidRPr="00CA3D24" w:rsidRDefault="00DE3E1D" w:rsidP="00AA6253">
            <w:pPr>
              <w:pStyle w:val="TableText"/>
              <w:spacing w:before="60" w:after="60"/>
              <w:ind w:left="144"/>
              <w:rPr>
                <w:rFonts w:ascii="Times New Roman" w:hAnsi="Times New Roman"/>
                <w:caps/>
                <w:sz w:val="18"/>
                <w:szCs w:val="18"/>
              </w:rPr>
            </w:pPr>
            <w:r w:rsidRPr="00CA3D24">
              <w:rPr>
                <w:rFonts w:ascii="Times New Roman" w:hAnsi="Times New Roman"/>
                <w:sz w:val="18"/>
                <w:szCs w:val="18"/>
              </w:rPr>
              <w:t>Plan for the review of code values and code value descriptions in all data sets to make them easier to understand on the TSPs’ EBB web sites.  (</w:t>
            </w:r>
            <w:hyperlink r:id="rId10" w:history="1">
              <w:r w:rsidRPr="00CA3D24">
                <w:rPr>
                  <w:rStyle w:val="Hyperlink"/>
                  <w:rFonts w:ascii="Times New Roman" w:hAnsi="Times New Roman"/>
                  <w:sz w:val="18"/>
                  <w:szCs w:val="18"/>
                </w:rPr>
                <w:t>EBB Code Request</w:t>
              </w:r>
            </w:hyperlink>
            <w:r w:rsidRPr="00CA3D24">
              <w:rPr>
                <w:rFonts w:ascii="Times New Roman" w:hAnsi="Times New Roman"/>
                <w:sz w:val="18"/>
                <w:szCs w:val="18"/>
              </w:rPr>
              <w:t>)</w:t>
            </w:r>
          </w:p>
          <w:p w:rsidR="00DE3E1D" w:rsidRPr="00CA3D24" w:rsidRDefault="00DE3E1D" w:rsidP="002F1C2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del w:id="9" w:author="Rae McQuade" w:date="2011-06-29T11:13:00Z">
              <w:r w:rsidDel="002F1C26">
                <w:rPr>
                  <w:rFonts w:ascii="Times New Roman" w:hAnsi="Times New Roman"/>
                  <w:sz w:val="18"/>
                  <w:szCs w:val="18"/>
                </w:rPr>
                <w:delText>Underway</w:delText>
              </w:r>
            </w:del>
            <w:ins w:id="10" w:author="Rae McQuade" w:date="2011-06-29T11:13:00Z">
              <w:r w:rsidR="002F1C26">
                <w:rPr>
                  <w:rFonts w:ascii="Times New Roman" w:hAnsi="Times New Roman"/>
                  <w:sz w:val="18"/>
                  <w:szCs w:val="18"/>
                </w:rPr>
                <w:t>Complete</w:t>
              </w:r>
            </w:ins>
          </w:p>
        </w:tc>
        <w:tc>
          <w:tcPr>
            <w:tcW w:w="1080" w:type="dxa"/>
          </w:tcPr>
          <w:p w:rsidR="00DE3E1D" w:rsidRPr="00CA3D24" w:rsidRDefault="00DE3E1D" w:rsidP="00CC43F5">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2</w:t>
            </w:r>
            <w:r w:rsidRPr="00CA3D24">
              <w:rPr>
                <w:rFonts w:ascii="Times New Roman" w:hAnsi="Times New Roman"/>
                <w:color w:val="auto"/>
                <w:sz w:val="18"/>
                <w:szCs w:val="18"/>
                <w:vertAlign w:val="superscript"/>
              </w:rPr>
              <w:t>nd</w:t>
            </w:r>
            <w:r w:rsidRPr="00CA3D24">
              <w:rPr>
                <w:rFonts w:ascii="Times New Roman" w:hAnsi="Times New Roman"/>
                <w:color w:val="auto"/>
                <w:sz w:val="18"/>
                <w:szCs w:val="18"/>
              </w:rPr>
              <w:t xml:space="preserve"> Q, 2011</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b.</w:t>
            </w:r>
          </w:p>
        </w:tc>
        <w:tc>
          <w:tcPr>
            <w:tcW w:w="5940" w:type="dxa"/>
          </w:tcPr>
          <w:p w:rsidR="00DE3E1D" w:rsidRPr="00CA3D24" w:rsidRDefault="00DE3E1D" w:rsidP="00AA6253">
            <w:pPr>
              <w:pStyle w:val="TableText"/>
              <w:spacing w:before="60" w:after="60"/>
              <w:ind w:left="144"/>
              <w:rPr>
                <w:rFonts w:ascii="Times New Roman" w:hAnsi="Times New Roman"/>
                <w:sz w:val="18"/>
                <w:szCs w:val="18"/>
              </w:rPr>
            </w:pPr>
            <w:r w:rsidRPr="00CA3D24">
              <w:rPr>
                <w:rFonts w:ascii="Times New Roman" w:hAnsi="Times New Roman"/>
                <w:sz w:val="18"/>
                <w:szCs w:val="18"/>
              </w:rPr>
              <w:t>Execute the plan for the review code values and code valu</w:t>
            </w:r>
            <w:r>
              <w:rPr>
                <w:rFonts w:ascii="Times New Roman" w:hAnsi="Times New Roman"/>
                <w:sz w:val="18"/>
                <w:szCs w:val="18"/>
              </w:rPr>
              <w:t>e</w:t>
            </w:r>
            <w:r w:rsidRPr="00CA3D24">
              <w:rPr>
                <w:rFonts w:ascii="Times New Roman" w:hAnsi="Times New Roman"/>
                <w:sz w:val="18"/>
                <w:szCs w:val="18"/>
              </w:rPr>
              <w:t xml:space="preserve"> descriptions in all data sets to make them easier to understand on the TSPs’ EBB web sites.  </w:t>
            </w:r>
          </w:p>
          <w:p w:rsidR="00DE3E1D" w:rsidRPr="00CA3D24" w:rsidRDefault="00DE3E1D" w:rsidP="002F1C2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del w:id="11" w:author="Rae McQuade" w:date="2011-06-29T11:13:00Z">
              <w:r w:rsidRPr="00CA3D24" w:rsidDel="002F1C26">
                <w:rPr>
                  <w:rFonts w:ascii="Times New Roman" w:hAnsi="Times New Roman"/>
                  <w:sz w:val="18"/>
                  <w:szCs w:val="18"/>
                </w:rPr>
                <w:delText>Not Started</w:delText>
              </w:r>
            </w:del>
            <w:ins w:id="12" w:author="Rae McQuade" w:date="2011-06-29T11:13:00Z">
              <w:r w:rsidR="002F1C26">
                <w:rPr>
                  <w:rFonts w:ascii="Times New Roman" w:hAnsi="Times New Roman"/>
                  <w:sz w:val="18"/>
                  <w:szCs w:val="18"/>
                </w:rPr>
                <w:t>Underway</w:t>
              </w:r>
            </w:ins>
          </w:p>
        </w:tc>
        <w:tc>
          <w:tcPr>
            <w:tcW w:w="1080" w:type="dxa"/>
          </w:tcPr>
          <w:p w:rsidR="00DE3E1D" w:rsidRPr="00CA3D24" w:rsidRDefault="002F1C26" w:rsidP="00CC43F5">
            <w:pPr>
              <w:pStyle w:val="TableText"/>
              <w:spacing w:before="60" w:after="60"/>
              <w:ind w:left="144"/>
              <w:rPr>
                <w:rFonts w:ascii="Times New Roman" w:hAnsi="Times New Roman"/>
                <w:color w:val="auto"/>
                <w:sz w:val="18"/>
                <w:szCs w:val="18"/>
              </w:rPr>
            </w:pPr>
            <w:ins w:id="13" w:author="Rae McQuade" w:date="2011-06-29T11:13:00Z">
              <w:r>
                <w:rPr>
                  <w:rFonts w:ascii="Times New Roman" w:hAnsi="Times New Roman"/>
                  <w:color w:val="auto"/>
                  <w:sz w:val="18"/>
                  <w:szCs w:val="18"/>
                </w:rPr>
                <w:t>2</w:t>
              </w:r>
              <w:r w:rsidRPr="00AE1D7F">
                <w:rPr>
                  <w:rFonts w:ascii="Times New Roman" w:hAnsi="Times New Roman"/>
                  <w:color w:val="auto"/>
                  <w:sz w:val="18"/>
                  <w:szCs w:val="18"/>
                  <w:vertAlign w:val="superscript"/>
                </w:rPr>
                <w:t>nd</w:t>
              </w:r>
              <w:r>
                <w:rPr>
                  <w:rFonts w:ascii="Times New Roman" w:hAnsi="Times New Roman"/>
                  <w:color w:val="auto"/>
                  <w:sz w:val="18"/>
                  <w:szCs w:val="18"/>
                </w:rPr>
                <w:t xml:space="preserve"> Q, 2012</w:t>
              </w:r>
            </w:ins>
            <w:del w:id="14" w:author="Rae McQuade" w:date="2011-06-29T11:13:00Z">
              <w:r w:rsidR="00DE3E1D" w:rsidRPr="00CA3D24" w:rsidDel="002F1C26">
                <w:rPr>
                  <w:rFonts w:ascii="Times New Roman" w:hAnsi="Times New Roman"/>
                  <w:color w:val="auto"/>
                  <w:sz w:val="18"/>
                  <w:szCs w:val="18"/>
                </w:rPr>
                <w:delText>Dependent on 3a</w:delText>
              </w:r>
            </w:del>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DE3E1D" w:rsidRPr="00CA3D24" w:rsidTr="00521C97">
        <w:tc>
          <w:tcPr>
            <w:tcW w:w="9360" w:type="dxa"/>
            <w:gridSpan w:val="5"/>
          </w:tcPr>
          <w:p w:rsidR="00DE3E1D" w:rsidRPr="00CA3D24" w:rsidRDefault="00DE3E1D" w:rsidP="009977D6">
            <w:pPr>
              <w:pStyle w:val="TableText"/>
              <w:spacing w:before="60" w:after="60"/>
              <w:ind w:left="144"/>
              <w:rPr>
                <w:rFonts w:ascii="Times New Roman" w:hAnsi="Times New Roman"/>
                <w:sz w:val="18"/>
                <w:szCs w:val="18"/>
                <w:vertAlign w:val="superscript"/>
              </w:rPr>
            </w:pPr>
            <w:r w:rsidRPr="00CA3D24">
              <w:rPr>
                <w:rFonts w:ascii="Times New Roman" w:hAnsi="Times New Roman"/>
                <w:b/>
                <w:sz w:val="18"/>
                <w:szCs w:val="18"/>
              </w:rPr>
              <w:t>4.  Development of Error Code Standards</w:t>
            </w:r>
            <w:r w:rsidRPr="00CA3D24">
              <w:rPr>
                <w:rFonts w:ascii="Times New Roman" w:hAnsi="Times New Roman"/>
                <w:b/>
                <w:sz w:val="18"/>
                <w:szCs w:val="18"/>
                <w:vertAlign w:val="superscript"/>
              </w:rPr>
              <w:t>3</w:t>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DE3E1D" w:rsidRPr="00CA3D24" w:rsidRDefault="00DE3E1D" w:rsidP="00AA6253">
            <w:pPr>
              <w:pStyle w:val="TableText"/>
              <w:spacing w:before="60" w:after="60"/>
              <w:ind w:left="144"/>
              <w:rPr>
                <w:rFonts w:ascii="Times New Roman" w:hAnsi="Times New Roman"/>
                <w:sz w:val="18"/>
                <w:szCs w:val="18"/>
              </w:rPr>
            </w:pPr>
            <w:r w:rsidRPr="00CA3D24">
              <w:rPr>
                <w:rFonts w:ascii="Times New Roman" w:hAnsi="Times New Roman"/>
                <w:sz w:val="18"/>
                <w:szCs w:val="18"/>
              </w:rPr>
              <w:t>Plan for the development of meaningful error code values in all data sets to make them easier to understand on the TSPs’ EBB web sites as compared to the X12 DISA error codes.  (</w:t>
            </w:r>
            <w:hyperlink r:id="rId11" w:history="1">
              <w:r w:rsidRPr="00CA3D24">
                <w:rPr>
                  <w:rStyle w:val="Hyperlink"/>
                  <w:rFonts w:ascii="Times New Roman" w:hAnsi="Times New Roman"/>
                  <w:caps/>
                  <w:sz w:val="18"/>
                  <w:szCs w:val="18"/>
                </w:rPr>
                <w:t>E</w:t>
              </w:r>
              <w:r w:rsidRPr="00CA3D24">
                <w:rPr>
                  <w:rStyle w:val="Hyperlink"/>
                  <w:rFonts w:ascii="Times New Roman" w:hAnsi="Times New Roman"/>
                  <w:sz w:val="18"/>
                  <w:szCs w:val="18"/>
                </w:rPr>
                <w:t>rror Code Request</w:t>
              </w:r>
            </w:hyperlink>
            <w:r w:rsidRPr="00CA3D24">
              <w:rPr>
                <w:rFonts w:ascii="Times New Roman" w:hAnsi="Times New Roman"/>
                <w:sz w:val="18"/>
                <w:szCs w:val="18"/>
              </w:rPr>
              <w:t>)</w:t>
            </w:r>
          </w:p>
          <w:p w:rsidR="00DE3E1D" w:rsidRPr="00CA3D24" w:rsidRDefault="00DE3E1D" w:rsidP="002F1C2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del w:id="15" w:author="Rae McQuade" w:date="2011-06-29T11:13:00Z">
              <w:r w:rsidDel="002F1C26">
                <w:rPr>
                  <w:rFonts w:ascii="Times New Roman" w:hAnsi="Times New Roman"/>
                  <w:sz w:val="18"/>
                  <w:szCs w:val="18"/>
                </w:rPr>
                <w:delText>Underway</w:delText>
              </w:r>
            </w:del>
            <w:ins w:id="16" w:author="Rae McQuade" w:date="2011-06-29T11:13:00Z">
              <w:r w:rsidR="002F1C26">
                <w:rPr>
                  <w:rFonts w:ascii="Times New Roman" w:hAnsi="Times New Roman"/>
                  <w:sz w:val="18"/>
                  <w:szCs w:val="18"/>
                </w:rPr>
                <w:t>Complete</w:t>
              </w:r>
            </w:ins>
          </w:p>
        </w:tc>
        <w:tc>
          <w:tcPr>
            <w:tcW w:w="1080" w:type="dxa"/>
          </w:tcPr>
          <w:p w:rsidR="00DE3E1D" w:rsidRPr="00CA3D24" w:rsidRDefault="00DE3E1D" w:rsidP="00CC43F5">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3</w:t>
            </w:r>
            <w:r w:rsidRPr="00CA3D24">
              <w:rPr>
                <w:rFonts w:ascii="Times New Roman" w:hAnsi="Times New Roman"/>
                <w:color w:val="auto"/>
                <w:sz w:val="18"/>
                <w:szCs w:val="18"/>
                <w:vertAlign w:val="superscript"/>
              </w:rPr>
              <w:t>rd</w:t>
            </w:r>
            <w:r w:rsidRPr="00CA3D24">
              <w:rPr>
                <w:rFonts w:ascii="Times New Roman" w:hAnsi="Times New Roman"/>
                <w:color w:val="auto"/>
                <w:sz w:val="18"/>
                <w:szCs w:val="18"/>
              </w:rPr>
              <w:t xml:space="preserve">  Q, 2011</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DE3E1D" w:rsidRPr="00CA3D24" w:rsidTr="00B73237">
        <w:tc>
          <w:tcPr>
            <w:tcW w:w="360" w:type="dxa"/>
          </w:tcPr>
          <w:p w:rsidR="00DE3E1D" w:rsidRPr="00CA3D24" w:rsidRDefault="00DE3E1D" w:rsidP="009977D6">
            <w:pPr>
              <w:pStyle w:val="TableText"/>
              <w:spacing w:before="60" w:after="60"/>
              <w:ind w:left="144"/>
              <w:rPr>
                <w:rFonts w:ascii="Times New Roman" w:hAnsi="Times New Roman"/>
                <w:sz w:val="18"/>
                <w:szCs w:val="18"/>
              </w:rPr>
            </w:pPr>
          </w:p>
        </w:tc>
        <w:tc>
          <w:tcPr>
            <w:tcW w:w="540" w:type="dxa"/>
          </w:tcPr>
          <w:p w:rsidR="00DE3E1D" w:rsidRPr="00CA3D24" w:rsidRDefault="00DE3E1D"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b.</w:t>
            </w:r>
          </w:p>
        </w:tc>
        <w:tc>
          <w:tcPr>
            <w:tcW w:w="5940" w:type="dxa"/>
          </w:tcPr>
          <w:p w:rsidR="00DE3E1D" w:rsidRPr="00CA3D24" w:rsidRDefault="00DE3E1D"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Execute the plan for the development of meaningful error code values in all data sets to make them easier to understand on the TSPs’ EBB web sites as compared to the X12 DISA error codes.  </w:t>
            </w:r>
          </w:p>
          <w:p w:rsidR="00DE3E1D" w:rsidRPr="00CA3D24" w:rsidRDefault="00DE3E1D" w:rsidP="002F1C2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del w:id="17" w:author="Rae McQuade" w:date="2011-06-29T11:14:00Z">
              <w:r w:rsidRPr="00CA3D24" w:rsidDel="002F1C26">
                <w:rPr>
                  <w:rFonts w:ascii="Times New Roman" w:hAnsi="Times New Roman"/>
                  <w:sz w:val="18"/>
                  <w:szCs w:val="18"/>
                </w:rPr>
                <w:delText>Not Started</w:delText>
              </w:r>
            </w:del>
            <w:ins w:id="18" w:author="Rae McQuade" w:date="2011-06-29T11:14:00Z">
              <w:r w:rsidR="002F1C26">
                <w:rPr>
                  <w:rFonts w:ascii="Times New Roman" w:hAnsi="Times New Roman"/>
                  <w:sz w:val="18"/>
                  <w:szCs w:val="18"/>
                </w:rPr>
                <w:t>Underway</w:t>
              </w:r>
            </w:ins>
          </w:p>
        </w:tc>
        <w:tc>
          <w:tcPr>
            <w:tcW w:w="1080" w:type="dxa"/>
          </w:tcPr>
          <w:p w:rsidR="00DE3E1D" w:rsidRPr="00CA3D24" w:rsidRDefault="002F1C26" w:rsidP="00CC43F5">
            <w:pPr>
              <w:pStyle w:val="TableText"/>
              <w:spacing w:before="60" w:after="60"/>
              <w:ind w:left="144"/>
              <w:rPr>
                <w:rFonts w:ascii="Times New Roman" w:hAnsi="Times New Roman"/>
                <w:color w:val="auto"/>
                <w:sz w:val="18"/>
                <w:szCs w:val="18"/>
              </w:rPr>
            </w:pPr>
            <w:ins w:id="19" w:author="Rae McQuade" w:date="2011-06-29T11:13:00Z">
              <w:r>
                <w:rPr>
                  <w:rFonts w:ascii="Times New Roman" w:hAnsi="Times New Roman"/>
                  <w:color w:val="auto"/>
                  <w:sz w:val="18"/>
                  <w:szCs w:val="18"/>
                </w:rPr>
                <w:t>2</w:t>
              </w:r>
              <w:r w:rsidRPr="00AE1D7F">
                <w:rPr>
                  <w:rFonts w:ascii="Times New Roman" w:hAnsi="Times New Roman"/>
                  <w:color w:val="auto"/>
                  <w:sz w:val="18"/>
                  <w:szCs w:val="18"/>
                  <w:vertAlign w:val="superscript"/>
                </w:rPr>
                <w:t>nd</w:t>
              </w:r>
              <w:r>
                <w:rPr>
                  <w:rFonts w:ascii="Times New Roman" w:hAnsi="Times New Roman"/>
                  <w:color w:val="auto"/>
                  <w:sz w:val="18"/>
                  <w:szCs w:val="18"/>
                </w:rPr>
                <w:t xml:space="preserve"> Q, 2012</w:t>
              </w:r>
            </w:ins>
            <w:del w:id="20" w:author="Rae McQuade" w:date="2011-06-29T11:13:00Z">
              <w:r w:rsidR="00DE3E1D" w:rsidRPr="00CA3D24" w:rsidDel="002F1C26">
                <w:rPr>
                  <w:rFonts w:ascii="Times New Roman" w:hAnsi="Times New Roman"/>
                  <w:color w:val="auto"/>
                  <w:sz w:val="18"/>
                  <w:szCs w:val="18"/>
                </w:rPr>
                <w:delText>Dependent on 4a</w:delText>
              </w:r>
            </w:del>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DE3E1D" w:rsidRPr="00CA3D24" w:rsidTr="00521C97">
        <w:tc>
          <w:tcPr>
            <w:tcW w:w="9360" w:type="dxa"/>
            <w:gridSpan w:val="5"/>
          </w:tcPr>
          <w:p w:rsidR="00DE3E1D" w:rsidRPr="00CA3D24" w:rsidRDefault="00DE3E1D" w:rsidP="00524F7D">
            <w:pPr>
              <w:pStyle w:val="TableText"/>
              <w:keepNext/>
              <w:spacing w:before="60" w:after="60"/>
              <w:ind w:left="144"/>
              <w:rPr>
                <w:rFonts w:ascii="Times New Roman" w:hAnsi="Times New Roman"/>
                <w:color w:val="auto"/>
                <w:sz w:val="18"/>
                <w:szCs w:val="18"/>
              </w:rPr>
            </w:pPr>
            <w:r w:rsidRPr="00CA3D24">
              <w:rPr>
                <w:rFonts w:ascii="Times New Roman" w:hAnsi="Times New Roman"/>
                <w:b/>
                <w:sz w:val="18"/>
                <w:szCs w:val="18"/>
              </w:rPr>
              <w:lastRenderedPageBreak/>
              <w:t>5.  Electronic Delivery Mechanisms</w:t>
            </w:r>
          </w:p>
        </w:tc>
      </w:tr>
      <w:tr w:rsidR="00DE3E1D" w:rsidRPr="00CA3D24" w:rsidTr="00B73237">
        <w:tc>
          <w:tcPr>
            <w:tcW w:w="360" w:type="dxa"/>
          </w:tcPr>
          <w:p w:rsidR="00DE3E1D" w:rsidRPr="00D51A91" w:rsidRDefault="00DE3E1D" w:rsidP="009977D6">
            <w:pPr>
              <w:pStyle w:val="Signature"/>
              <w:spacing w:before="60" w:after="60"/>
              <w:ind w:left="144"/>
              <w:rPr>
                <w:sz w:val="18"/>
                <w:szCs w:val="18"/>
              </w:rPr>
            </w:pPr>
          </w:p>
        </w:tc>
        <w:tc>
          <w:tcPr>
            <w:tcW w:w="6480" w:type="dxa"/>
            <w:gridSpan w:val="2"/>
          </w:tcPr>
          <w:p w:rsidR="00DE3E1D" w:rsidRPr="00CA3D24" w:rsidRDefault="00DE3E1D" w:rsidP="009977D6">
            <w:pPr>
              <w:keepNext/>
              <w:keepLines/>
              <w:spacing w:before="60" w:after="60"/>
              <w:ind w:left="144"/>
              <w:rPr>
                <w:sz w:val="18"/>
                <w:szCs w:val="18"/>
              </w:rPr>
            </w:pPr>
            <w:r w:rsidRPr="00CA3D24">
              <w:rPr>
                <w:sz w:val="18"/>
                <w:szCs w:val="18"/>
              </w:rPr>
              <w:t xml:space="preserve">Review minimum technical characteristics in Appendices B, C, and D of the WGQ QEDM Manual, and make changes as appropriate. </w:t>
            </w:r>
          </w:p>
          <w:p w:rsidR="00DE3E1D" w:rsidRPr="00CA3D24" w:rsidRDefault="00DE3E1D" w:rsidP="00AA6253">
            <w:pPr>
              <w:spacing w:before="60" w:after="60"/>
              <w:ind w:left="144"/>
              <w:rPr>
                <w:sz w:val="18"/>
                <w:szCs w:val="18"/>
              </w:rPr>
            </w:pPr>
            <w:r w:rsidRPr="00CA3D24">
              <w:rPr>
                <w:sz w:val="18"/>
                <w:szCs w:val="18"/>
              </w:rPr>
              <w:t>Status:  Not Started</w:t>
            </w:r>
          </w:p>
        </w:tc>
        <w:tc>
          <w:tcPr>
            <w:tcW w:w="1080" w:type="dxa"/>
          </w:tcPr>
          <w:p w:rsidR="00DE3E1D" w:rsidRPr="00CA3D24" w:rsidRDefault="002F1C26" w:rsidP="00B7484F">
            <w:pPr>
              <w:pStyle w:val="TableText"/>
              <w:spacing w:before="60" w:after="60"/>
              <w:ind w:left="144"/>
              <w:rPr>
                <w:rFonts w:ascii="Times New Roman" w:hAnsi="Times New Roman"/>
                <w:sz w:val="18"/>
                <w:szCs w:val="18"/>
              </w:rPr>
            </w:pPr>
            <w:ins w:id="21" w:author="Rae McQuade" w:date="2011-06-29T11:14:00Z">
              <w:r>
                <w:rPr>
                  <w:rFonts w:ascii="Times New Roman" w:hAnsi="Times New Roman"/>
                  <w:color w:val="auto"/>
                  <w:sz w:val="18"/>
                  <w:szCs w:val="18"/>
                </w:rPr>
                <w:t>2</w:t>
              </w:r>
              <w:r w:rsidRPr="00AE1D7F">
                <w:rPr>
                  <w:rFonts w:ascii="Times New Roman" w:hAnsi="Times New Roman"/>
                  <w:color w:val="auto"/>
                  <w:sz w:val="18"/>
                  <w:szCs w:val="18"/>
                  <w:vertAlign w:val="superscript"/>
                </w:rPr>
                <w:t>nd</w:t>
              </w:r>
              <w:r>
                <w:rPr>
                  <w:rFonts w:ascii="Times New Roman" w:hAnsi="Times New Roman"/>
                  <w:color w:val="auto"/>
                  <w:sz w:val="18"/>
                  <w:szCs w:val="18"/>
                </w:rPr>
                <w:t xml:space="preserve"> Q, 2012</w:t>
              </w:r>
            </w:ins>
            <w:del w:id="22" w:author="Rae McQuade" w:date="2011-06-29T11:14:00Z">
              <w:r w:rsidR="00DE3E1D" w:rsidRPr="00CA3D24" w:rsidDel="002F1C26">
                <w:rPr>
                  <w:rFonts w:ascii="Times New Roman" w:hAnsi="Times New Roman"/>
                  <w:sz w:val="18"/>
                  <w:szCs w:val="18"/>
                </w:rPr>
                <w:delText>3</w:delText>
              </w:r>
              <w:r w:rsidR="00DE3E1D" w:rsidRPr="00CA3D24" w:rsidDel="002F1C26">
                <w:rPr>
                  <w:rFonts w:ascii="Times New Roman" w:hAnsi="Times New Roman"/>
                  <w:sz w:val="18"/>
                  <w:szCs w:val="18"/>
                  <w:vertAlign w:val="superscript"/>
                </w:rPr>
                <w:delText>rd</w:delText>
              </w:r>
              <w:r w:rsidR="00DE3E1D" w:rsidRPr="00CA3D24" w:rsidDel="002F1C26">
                <w:rPr>
                  <w:rFonts w:ascii="Times New Roman" w:hAnsi="Times New Roman"/>
                  <w:sz w:val="18"/>
                  <w:szCs w:val="18"/>
                </w:rPr>
                <w:delText xml:space="preserve"> Q, 2011</w:delText>
              </w:r>
            </w:del>
          </w:p>
        </w:tc>
        <w:tc>
          <w:tcPr>
            <w:tcW w:w="1440" w:type="dxa"/>
          </w:tcPr>
          <w:p w:rsidR="00DE3E1D" w:rsidRPr="00CA3D24" w:rsidRDefault="00DE3E1D" w:rsidP="00B7484F">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EDM</w:t>
            </w:r>
          </w:p>
        </w:tc>
      </w:tr>
      <w:tr w:rsidR="00DE3E1D" w:rsidRPr="00CA3D24" w:rsidTr="00521C97">
        <w:tc>
          <w:tcPr>
            <w:tcW w:w="9360" w:type="dxa"/>
            <w:gridSpan w:val="5"/>
          </w:tcPr>
          <w:p w:rsidR="00DE3E1D" w:rsidRPr="00CA3D24" w:rsidRDefault="00DE3E1D" w:rsidP="00B7484F">
            <w:pPr>
              <w:pStyle w:val="TableText"/>
              <w:spacing w:before="60" w:after="60"/>
              <w:ind w:left="144"/>
              <w:rPr>
                <w:rFonts w:ascii="Times New Roman" w:hAnsi="Times New Roman"/>
                <w:color w:val="auto"/>
                <w:sz w:val="18"/>
                <w:szCs w:val="18"/>
              </w:rPr>
            </w:pPr>
            <w:r w:rsidRPr="00CA3D24">
              <w:rPr>
                <w:rFonts w:ascii="Times New Roman" w:hAnsi="Times New Roman"/>
                <w:b/>
                <w:sz w:val="18"/>
                <w:szCs w:val="18"/>
              </w:rPr>
              <w:t>6.  NAESB Base Contract Review and Update</w:t>
            </w:r>
          </w:p>
        </w:tc>
      </w:tr>
      <w:tr w:rsidR="00DE3E1D" w:rsidRPr="00CA3D24" w:rsidTr="00521C97">
        <w:tc>
          <w:tcPr>
            <w:tcW w:w="360" w:type="dxa"/>
          </w:tcPr>
          <w:p w:rsidR="00DE3E1D" w:rsidRPr="00D51A91" w:rsidRDefault="00DE3E1D" w:rsidP="009977D6">
            <w:pPr>
              <w:pStyle w:val="Signature"/>
              <w:spacing w:before="60" w:after="60"/>
              <w:ind w:left="144"/>
              <w:rPr>
                <w:sz w:val="18"/>
                <w:szCs w:val="18"/>
              </w:rPr>
            </w:pPr>
          </w:p>
        </w:tc>
        <w:tc>
          <w:tcPr>
            <w:tcW w:w="9000" w:type="dxa"/>
            <w:gridSpan w:val="4"/>
          </w:tcPr>
          <w:p w:rsidR="00DE3E1D" w:rsidRPr="00CA3D24" w:rsidRDefault="00DE3E1D" w:rsidP="00B7484F">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Review typical industry Special Provisions to the NAESB Base Contract for consideration to be integrated into the NAESB Base Contract.  Review is to include corresponding updates to other related documents (e.g. Canadian Addendum, ISDA Amendment and Model Credit Support Addendum and Frequently Asked Questions)</w:t>
            </w:r>
          </w:p>
        </w:tc>
      </w:tr>
      <w:tr w:rsidR="00DE3E1D" w:rsidRPr="00CA3D24" w:rsidTr="00CF0181">
        <w:tc>
          <w:tcPr>
            <w:tcW w:w="360" w:type="dxa"/>
          </w:tcPr>
          <w:p w:rsidR="00DE3E1D" w:rsidRPr="00D51A91" w:rsidRDefault="00DE3E1D" w:rsidP="009977D6">
            <w:pPr>
              <w:pStyle w:val="Signature"/>
              <w:spacing w:before="60" w:after="60"/>
              <w:ind w:left="144"/>
              <w:rPr>
                <w:sz w:val="18"/>
                <w:szCs w:val="18"/>
              </w:rPr>
            </w:pPr>
          </w:p>
        </w:tc>
        <w:tc>
          <w:tcPr>
            <w:tcW w:w="540" w:type="dxa"/>
          </w:tcPr>
          <w:p w:rsidR="00DE3E1D" w:rsidRPr="00CA3D24" w:rsidRDefault="00DE3E1D" w:rsidP="009977D6">
            <w:pPr>
              <w:keepNext/>
              <w:keepLines/>
              <w:spacing w:before="60" w:after="60"/>
              <w:ind w:left="144"/>
              <w:rPr>
                <w:sz w:val="18"/>
                <w:szCs w:val="18"/>
              </w:rPr>
            </w:pPr>
            <w:r w:rsidRPr="00CA3D24">
              <w:rPr>
                <w:sz w:val="18"/>
                <w:szCs w:val="18"/>
              </w:rPr>
              <w:t>a.</w:t>
            </w:r>
          </w:p>
        </w:tc>
        <w:tc>
          <w:tcPr>
            <w:tcW w:w="5940" w:type="dxa"/>
          </w:tcPr>
          <w:p w:rsidR="00DE3E1D" w:rsidRPr="00CA3D24" w:rsidRDefault="00DE3E1D" w:rsidP="00521C97">
            <w:pPr>
              <w:pStyle w:val="TableText"/>
              <w:spacing w:before="60" w:after="60"/>
              <w:ind w:left="144"/>
              <w:rPr>
                <w:rFonts w:ascii="Times New Roman" w:hAnsi="Times New Roman"/>
                <w:sz w:val="18"/>
                <w:szCs w:val="18"/>
              </w:rPr>
            </w:pPr>
            <w:r w:rsidRPr="00CA3D24">
              <w:rPr>
                <w:rFonts w:ascii="Times New Roman" w:hAnsi="Times New Roman"/>
                <w:sz w:val="18"/>
                <w:szCs w:val="18"/>
              </w:rPr>
              <w:t>NAESB Base Contract review and update</w:t>
            </w:r>
          </w:p>
          <w:p w:rsidR="00DE3E1D" w:rsidRDefault="00DE3E1D">
            <w:pPr>
              <w:keepNext/>
              <w:keepLines/>
              <w:spacing w:before="60" w:after="60"/>
              <w:ind w:left="144"/>
              <w:rPr>
                <w:sz w:val="18"/>
                <w:szCs w:val="18"/>
              </w:rPr>
            </w:pPr>
            <w:r w:rsidRPr="00CA3D24">
              <w:rPr>
                <w:sz w:val="18"/>
                <w:szCs w:val="18"/>
              </w:rPr>
              <w:t xml:space="preserve">Status:  </w:t>
            </w:r>
            <w:r>
              <w:rPr>
                <w:sz w:val="18"/>
                <w:szCs w:val="18"/>
              </w:rPr>
              <w:t>Underway</w:t>
            </w:r>
          </w:p>
        </w:tc>
        <w:tc>
          <w:tcPr>
            <w:tcW w:w="1080" w:type="dxa"/>
          </w:tcPr>
          <w:p w:rsidR="00DE3E1D" w:rsidRPr="00CA3D24" w:rsidRDefault="00DE3E1D" w:rsidP="00334BB5">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DE3E1D" w:rsidRPr="00CA3D24" w:rsidRDefault="00DE3E1D" w:rsidP="00B7484F">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Contracts Subcommittee</w:t>
            </w:r>
          </w:p>
        </w:tc>
      </w:tr>
      <w:tr w:rsidR="00DE3E1D" w:rsidRPr="00CA3D24" w:rsidTr="00CF0181">
        <w:tc>
          <w:tcPr>
            <w:tcW w:w="360" w:type="dxa"/>
          </w:tcPr>
          <w:p w:rsidR="00DE3E1D" w:rsidRPr="00D51A91" w:rsidRDefault="00DE3E1D" w:rsidP="009977D6">
            <w:pPr>
              <w:pStyle w:val="Signature"/>
              <w:spacing w:before="60" w:after="60"/>
              <w:ind w:left="144"/>
              <w:rPr>
                <w:sz w:val="18"/>
                <w:szCs w:val="18"/>
              </w:rPr>
            </w:pPr>
          </w:p>
        </w:tc>
        <w:tc>
          <w:tcPr>
            <w:tcW w:w="540" w:type="dxa"/>
          </w:tcPr>
          <w:p w:rsidR="00DE3E1D" w:rsidRPr="00CA3D24" w:rsidRDefault="00DE3E1D" w:rsidP="009977D6">
            <w:pPr>
              <w:keepNext/>
              <w:keepLines/>
              <w:spacing w:before="60" w:after="60"/>
              <w:ind w:left="144"/>
              <w:rPr>
                <w:sz w:val="18"/>
                <w:szCs w:val="18"/>
              </w:rPr>
            </w:pPr>
            <w:r w:rsidRPr="00CA3D24">
              <w:rPr>
                <w:sz w:val="18"/>
                <w:szCs w:val="18"/>
              </w:rPr>
              <w:t>b.</w:t>
            </w:r>
          </w:p>
        </w:tc>
        <w:tc>
          <w:tcPr>
            <w:tcW w:w="5940" w:type="dxa"/>
          </w:tcPr>
          <w:p w:rsidR="00DE3E1D" w:rsidRPr="00CA3D24" w:rsidRDefault="00DE3E1D" w:rsidP="00521C97">
            <w:pPr>
              <w:pStyle w:val="TableText"/>
              <w:spacing w:before="60" w:after="60"/>
              <w:ind w:left="144"/>
              <w:rPr>
                <w:rFonts w:ascii="Times New Roman" w:hAnsi="Times New Roman"/>
                <w:sz w:val="18"/>
                <w:szCs w:val="18"/>
              </w:rPr>
            </w:pPr>
            <w:r w:rsidRPr="00CA3D24">
              <w:rPr>
                <w:rFonts w:ascii="Times New Roman" w:hAnsi="Times New Roman"/>
                <w:sz w:val="18"/>
                <w:szCs w:val="18"/>
              </w:rPr>
              <w:t>Canadian Addendum, ISDA Amendment, Model Credit Support Addendum and Frequently Ask Questions review and update</w:t>
            </w:r>
          </w:p>
          <w:p w:rsidR="00DE3E1D" w:rsidRDefault="00DE3E1D">
            <w:pPr>
              <w:keepNext/>
              <w:keepLines/>
              <w:spacing w:before="60" w:after="60"/>
              <w:ind w:left="144"/>
              <w:rPr>
                <w:sz w:val="18"/>
                <w:szCs w:val="18"/>
              </w:rPr>
            </w:pPr>
            <w:r w:rsidRPr="00CA3D24">
              <w:rPr>
                <w:sz w:val="18"/>
                <w:szCs w:val="18"/>
              </w:rPr>
              <w:t xml:space="preserve">Status: </w:t>
            </w:r>
            <w:r>
              <w:rPr>
                <w:sz w:val="18"/>
                <w:szCs w:val="18"/>
              </w:rPr>
              <w:t>Not Started</w:t>
            </w:r>
          </w:p>
        </w:tc>
        <w:tc>
          <w:tcPr>
            <w:tcW w:w="1080" w:type="dxa"/>
          </w:tcPr>
          <w:p w:rsidR="00DE3E1D" w:rsidRPr="00CA3D24" w:rsidRDefault="00DE3E1D" w:rsidP="00334BB5">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DE3E1D" w:rsidRPr="00CA3D24" w:rsidRDefault="00DE3E1D" w:rsidP="00B7484F">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Contract Subcommittee</w:t>
            </w:r>
          </w:p>
        </w:tc>
      </w:tr>
      <w:tr w:rsidR="00DE3E1D" w:rsidRPr="00CA3D24" w:rsidTr="00334BB5">
        <w:tc>
          <w:tcPr>
            <w:tcW w:w="9360" w:type="dxa"/>
            <w:gridSpan w:val="5"/>
          </w:tcPr>
          <w:p w:rsidR="00DE3E1D" w:rsidRPr="00CA3D24" w:rsidRDefault="00DE3E1D" w:rsidP="00AA6253">
            <w:pPr>
              <w:spacing w:before="60" w:after="60"/>
              <w:ind w:left="144"/>
              <w:rPr>
                <w:sz w:val="18"/>
                <w:szCs w:val="18"/>
              </w:rPr>
            </w:pPr>
            <w:r w:rsidRPr="00CA3D24">
              <w:rPr>
                <w:b/>
                <w:sz w:val="18"/>
                <w:szCs w:val="18"/>
              </w:rPr>
              <w:t>7.  Common Codes</w:t>
            </w:r>
          </w:p>
        </w:tc>
      </w:tr>
      <w:tr w:rsidR="00DE3E1D" w:rsidRPr="00CA3D24" w:rsidTr="00334BB5">
        <w:tc>
          <w:tcPr>
            <w:tcW w:w="360" w:type="dxa"/>
          </w:tcPr>
          <w:p w:rsidR="00DE3E1D" w:rsidRPr="00D51A91" w:rsidRDefault="00DE3E1D" w:rsidP="00AA6253">
            <w:pPr>
              <w:pStyle w:val="Signature"/>
              <w:spacing w:before="60" w:after="60"/>
              <w:ind w:left="144"/>
              <w:rPr>
                <w:sz w:val="18"/>
                <w:szCs w:val="18"/>
              </w:rPr>
            </w:pPr>
          </w:p>
        </w:tc>
        <w:tc>
          <w:tcPr>
            <w:tcW w:w="540" w:type="dxa"/>
          </w:tcPr>
          <w:p w:rsidR="00DE3E1D" w:rsidRPr="00CA3D24" w:rsidRDefault="00DE3E1D" w:rsidP="004D4B93">
            <w:pPr>
              <w:spacing w:before="60" w:after="60"/>
              <w:ind w:left="144"/>
              <w:rPr>
                <w:sz w:val="18"/>
                <w:szCs w:val="18"/>
              </w:rPr>
            </w:pPr>
            <w:r w:rsidRPr="00CA3D24">
              <w:rPr>
                <w:sz w:val="18"/>
                <w:szCs w:val="18"/>
              </w:rPr>
              <w:t>a.</w:t>
            </w:r>
          </w:p>
        </w:tc>
        <w:tc>
          <w:tcPr>
            <w:tcW w:w="5940" w:type="dxa"/>
          </w:tcPr>
          <w:p w:rsidR="00DE3E1D" w:rsidRPr="00CA3D24" w:rsidRDefault="00DE3E1D" w:rsidP="004D4B93">
            <w:pPr>
              <w:spacing w:before="60" w:after="60"/>
              <w:ind w:left="144"/>
              <w:rPr>
                <w:sz w:val="18"/>
                <w:szCs w:val="18"/>
              </w:rPr>
            </w:pPr>
            <w:r w:rsidRPr="00CA3D24">
              <w:rPr>
                <w:sz w:val="18"/>
                <w:szCs w:val="18"/>
              </w:rPr>
              <w:t>Determine if location common codes as formulated are needed.</w:t>
            </w:r>
          </w:p>
          <w:p w:rsidR="00DE3E1D" w:rsidRPr="00CA3D24" w:rsidRDefault="00DE3E1D" w:rsidP="004D4B93">
            <w:pPr>
              <w:spacing w:before="60" w:after="60"/>
              <w:ind w:left="144"/>
              <w:rPr>
                <w:sz w:val="18"/>
                <w:szCs w:val="18"/>
              </w:rPr>
            </w:pPr>
            <w:r w:rsidRPr="00CA3D24">
              <w:rPr>
                <w:sz w:val="18"/>
                <w:szCs w:val="18"/>
              </w:rPr>
              <w:t xml:space="preserve">Status:  </w:t>
            </w:r>
            <w:r>
              <w:rPr>
                <w:sz w:val="18"/>
                <w:szCs w:val="18"/>
              </w:rPr>
              <w:t>Underway</w:t>
            </w:r>
          </w:p>
        </w:tc>
        <w:tc>
          <w:tcPr>
            <w:tcW w:w="1080" w:type="dxa"/>
          </w:tcPr>
          <w:p w:rsidR="00DE3E1D" w:rsidRPr="00CA3D24" w:rsidDel="000B3F0E" w:rsidRDefault="002F1C26" w:rsidP="004D4B93">
            <w:pPr>
              <w:pStyle w:val="TableText"/>
              <w:spacing w:before="60" w:after="60"/>
              <w:ind w:left="144"/>
              <w:rPr>
                <w:rFonts w:ascii="Times New Roman" w:hAnsi="Times New Roman"/>
                <w:sz w:val="18"/>
                <w:szCs w:val="18"/>
              </w:rPr>
            </w:pPr>
            <w:ins w:id="23" w:author="Rae McQuade" w:date="2011-06-29T11:14:00Z">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w:t>
              </w:r>
            </w:ins>
            <w:del w:id="24" w:author="Rae McQuade" w:date="2011-06-29T11:14:00Z">
              <w:r w:rsidR="00DE3E1D" w:rsidDel="002F1C26">
                <w:rPr>
                  <w:rFonts w:ascii="Times New Roman" w:hAnsi="Times New Roman"/>
                  <w:color w:val="auto"/>
                  <w:sz w:val="18"/>
                  <w:szCs w:val="18"/>
                </w:rPr>
                <w:delText>2</w:delText>
              </w:r>
              <w:r w:rsidR="00DE3E1D" w:rsidRPr="004451D8" w:rsidDel="002F1C26">
                <w:rPr>
                  <w:rFonts w:ascii="Times New Roman" w:hAnsi="Times New Roman"/>
                  <w:color w:val="auto"/>
                  <w:sz w:val="18"/>
                  <w:szCs w:val="18"/>
                  <w:vertAlign w:val="superscript"/>
                </w:rPr>
                <w:delText>nd</w:delText>
              </w:r>
            </w:del>
            <w:bookmarkStart w:id="25" w:name="_GoBack"/>
            <w:bookmarkEnd w:id="25"/>
            <w:r w:rsidR="00DE3E1D">
              <w:rPr>
                <w:rFonts w:ascii="Times New Roman" w:hAnsi="Times New Roman"/>
                <w:color w:val="auto"/>
                <w:sz w:val="18"/>
                <w:szCs w:val="18"/>
              </w:rPr>
              <w:t xml:space="preserve"> </w:t>
            </w:r>
            <w:r w:rsidR="00DE3E1D" w:rsidRPr="00CA3D24">
              <w:rPr>
                <w:rFonts w:ascii="Times New Roman" w:hAnsi="Times New Roman"/>
                <w:color w:val="auto"/>
                <w:sz w:val="18"/>
                <w:szCs w:val="18"/>
              </w:rPr>
              <w:t>Q, 2011</w:t>
            </w:r>
          </w:p>
        </w:tc>
        <w:tc>
          <w:tcPr>
            <w:tcW w:w="1440" w:type="dxa"/>
          </w:tcPr>
          <w:p w:rsidR="00DE3E1D" w:rsidRPr="00CA3D24" w:rsidRDefault="00DE3E1D" w:rsidP="004D4B93">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BPS</w:t>
            </w:r>
          </w:p>
        </w:tc>
      </w:tr>
      <w:tr w:rsidR="00DE3E1D" w:rsidRPr="00CA3D24" w:rsidTr="00334BB5">
        <w:tc>
          <w:tcPr>
            <w:tcW w:w="360" w:type="dxa"/>
            <w:tcBorders>
              <w:bottom w:val="single" w:sz="4" w:space="0" w:color="auto"/>
            </w:tcBorders>
          </w:tcPr>
          <w:p w:rsidR="00DE3E1D" w:rsidRPr="00D51A91" w:rsidRDefault="00DE3E1D" w:rsidP="00AA6253">
            <w:pPr>
              <w:pStyle w:val="Signature"/>
              <w:spacing w:before="60" w:after="60"/>
              <w:ind w:left="144"/>
              <w:rPr>
                <w:sz w:val="18"/>
                <w:szCs w:val="18"/>
              </w:rPr>
            </w:pPr>
          </w:p>
        </w:tc>
        <w:tc>
          <w:tcPr>
            <w:tcW w:w="540" w:type="dxa"/>
            <w:tcBorders>
              <w:bottom w:val="single" w:sz="4" w:space="0" w:color="auto"/>
            </w:tcBorders>
          </w:tcPr>
          <w:p w:rsidR="00DE3E1D" w:rsidRPr="00CA3D24" w:rsidRDefault="00DE3E1D" w:rsidP="004D4B93">
            <w:pPr>
              <w:spacing w:before="60" w:after="60"/>
              <w:ind w:left="144"/>
              <w:rPr>
                <w:sz w:val="18"/>
                <w:szCs w:val="18"/>
              </w:rPr>
            </w:pPr>
            <w:r w:rsidRPr="00CA3D24">
              <w:rPr>
                <w:sz w:val="18"/>
                <w:szCs w:val="18"/>
              </w:rPr>
              <w:t>b.</w:t>
            </w:r>
          </w:p>
        </w:tc>
        <w:tc>
          <w:tcPr>
            <w:tcW w:w="5940" w:type="dxa"/>
            <w:tcBorders>
              <w:bottom w:val="single" w:sz="4" w:space="0" w:color="auto"/>
            </w:tcBorders>
          </w:tcPr>
          <w:p w:rsidR="00DE3E1D" w:rsidRPr="00CA3D24" w:rsidRDefault="00DE3E1D" w:rsidP="004D4B93">
            <w:pPr>
              <w:spacing w:before="60" w:after="60"/>
              <w:ind w:left="144"/>
              <w:rPr>
                <w:sz w:val="18"/>
                <w:szCs w:val="18"/>
              </w:rPr>
            </w:pPr>
            <w:r w:rsidRPr="00CA3D24">
              <w:rPr>
                <w:sz w:val="18"/>
                <w:szCs w:val="18"/>
              </w:rPr>
              <w:t>If location common codes are needed, then determine if existing specifications are sufficient, or conversely, if not needed, develop plan for modifications to support removal of location common code from NAESB WGQ standards.</w:t>
            </w:r>
          </w:p>
          <w:p w:rsidR="00DE3E1D" w:rsidRPr="00CA3D24" w:rsidRDefault="00DE3E1D" w:rsidP="004D4B93">
            <w:pPr>
              <w:spacing w:before="60" w:after="60"/>
              <w:ind w:left="144"/>
              <w:rPr>
                <w:sz w:val="18"/>
                <w:szCs w:val="18"/>
              </w:rPr>
            </w:pPr>
            <w:r w:rsidRPr="00CA3D24">
              <w:rPr>
                <w:sz w:val="18"/>
                <w:szCs w:val="18"/>
              </w:rPr>
              <w:t>Status:  Not Started</w:t>
            </w:r>
          </w:p>
        </w:tc>
        <w:tc>
          <w:tcPr>
            <w:tcW w:w="1080" w:type="dxa"/>
            <w:tcBorders>
              <w:bottom w:val="single" w:sz="4" w:space="0" w:color="auto"/>
            </w:tcBorders>
          </w:tcPr>
          <w:p w:rsidR="00DE3E1D" w:rsidRPr="00CA3D24" w:rsidRDefault="00DE3E1D" w:rsidP="004D4B93">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Date dependent on annual plan item 7a</w:t>
            </w:r>
          </w:p>
        </w:tc>
        <w:tc>
          <w:tcPr>
            <w:tcW w:w="1440" w:type="dxa"/>
            <w:tcBorders>
              <w:bottom w:val="single" w:sz="4" w:space="0" w:color="auto"/>
            </w:tcBorders>
          </w:tcPr>
          <w:p w:rsidR="00DE3E1D" w:rsidRPr="00CA3D24" w:rsidRDefault="00DE3E1D" w:rsidP="004D4B93">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BPS</w:t>
            </w:r>
          </w:p>
        </w:tc>
      </w:tr>
      <w:tr w:rsidR="00DE3E1D" w:rsidRPr="00CA3D24" w:rsidTr="00E36E57">
        <w:tc>
          <w:tcPr>
            <w:tcW w:w="9360" w:type="dxa"/>
            <w:gridSpan w:val="5"/>
            <w:tcBorders>
              <w:top w:val="single" w:sz="4" w:space="0" w:color="auto"/>
              <w:bottom w:val="single" w:sz="4" w:space="0" w:color="auto"/>
            </w:tcBorders>
          </w:tcPr>
          <w:p w:rsidR="00DE3E1D" w:rsidRPr="00CA3D24" w:rsidRDefault="00DE3E1D" w:rsidP="00AA6253">
            <w:pPr>
              <w:pStyle w:val="TableText"/>
              <w:spacing w:before="120" w:after="120"/>
              <w:ind w:left="144"/>
              <w:rPr>
                <w:rFonts w:ascii="Times New Roman" w:hAnsi="Times New Roman"/>
                <w:b/>
                <w:sz w:val="18"/>
                <w:szCs w:val="18"/>
              </w:rPr>
            </w:pPr>
            <w:r w:rsidRPr="00CA3D24">
              <w:rPr>
                <w:rFonts w:ascii="Times New Roman" w:hAnsi="Times New Roman"/>
                <w:b/>
                <w:sz w:val="18"/>
                <w:szCs w:val="18"/>
              </w:rPr>
              <w:t>Program of Standards Maintenance &amp; Fully Staffed Standards Work</w:t>
            </w:r>
          </w:p>
        </w:tc>
      </w:tr>
    </w:tbl>
    <w:p w:rsidR="00DE3E1D" w:rsidRPr="00CA3D24" w:rsidRDefault="00DE3E1D" w:rsidP="00C8099A">
      <w:pPr>
        <w:pStyle w:val="TableText"/>
        <w:spacing w:before="60" w:after="60"/>
        <w:ind w:left="144"/>
        <w:rPr>
          <w:rFonts w:ascii="Times New Roman" w:hAnsi="Times New Roman"/>
          <w:sz w:val="18"/>
          <w:szCs w:val="18"/>
        </w:rPr>
        <w:sectPr w:rsidR="00DE3E1D" w:rsidRPr="00CA3D24" w:rsidSect="00E87109">
          <w:headerReference w:type="default" r:id="rId12"/>
          <w:footerReference w:type="default" r:id="rId13"/>
          <w:headerReference w:type="first" r:id="rId14"/>
          <w:footerReference w:type="first" r:id="rId15"/>
          <w:endnotePr>
            <w:numFmt w:val="decimal"/>
          </w:endnotePr>
          <w:type w:val="continuous"/>
          <w:pgSz w:w="12240" w:h="15840" w:code="1"/>
          <w:pgMar w:top="1440" w:right="1440" w:bottom="720" w:left="1440" w:header="720" w:footer="720" w:gutter="0"/>
          <w:cols w:space="720"/>
          <w:titlePg/>
          <w:docGrid w:linePitch="360"/>
        </w:sectPr>
      </w:pPr>
    </w:p>
    <w:tbl>
      <w:tblPr>
        <w:tblW w:w="9360" w:type="dxa"/>
        <w:tblInd w:w="17" w:type="dxa"/>
        <w:tblLayout w:type="fixed"/>
        <w:tblCellMar>
          <w:left w:w="17" w:type="dxa"/>
          <w:right w:w="17" w:type="dxa"/>
        </w:tblCellMar>
        <w:tblLook w:val="0000" w:firstRow="0" w:lastRow="0" w:firstColumn="0" w:lastColumn="0" w:noHBand="0" w:noVBand="0"/>
      </w:tblPr>
      <w:tblGrid>
        <w:gridCol w:w="450"/>
        <w:gridCol w:w="6390"/>
        <w:gridCol w:w="1080"/>
        <w:gridCol w:w="1440"/>
      </w:tblGrid>
      <w:tr w:rsidR="00DE3E1D" w:rsidRPr="00CA3D24" w:rsidTr="008E5F70">
        <w:tc>
          <w:tcPr>
            <w:tcW w:w="450" w:type="dxa"/>
          </w:tcPr>
          <w:p w:rsidR="00DE3E1D" w:rsidRPr="00CA3D24" w:rsidRDefault="00DE3E1D" w:rsidP="00AA6253">
            <w:pPr>
              <w:pStyle w:val="TableText"/>
              <w:spacing w:before="60" w:after="60"/>
              <w:ind w:left="144"/>
              <w:rPr>
                <w:rFonts w:ascii="Times New Roman" w:hAnsi="Times New Roman"/>
                <w:sz w:val="18"/>
                <w:szCs w:val="18"/>
              </w:rPr>
            </w:pPr>
          </w:p>
        </w:tc>
        <w:tc>
          <w:tcPr>
            <w:tcW w:w="639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Business Practice Requests </w:t>
            </w:r>
          </w:p>
        </w:tc>
        <w:tc>
          <w:tcPr>
            <w:tcW w:w="108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Style w:val="EndnoteReference"/>
                <w:rFonts w:ascii="Times New Roman" w:hAnsi="Times New Roman"/>
                <w:sz w:val="18"/>
                <w:szCs w:val="18"/>
              </w:rPr>
              <w:endnoteReference w:id="4"/>
            </w:r>
          </w:p>
        </w:tc>
      </w:tr>
      <w:tr w:rsidR="00DE3E1D" w:rsidRPr="00CA3D24" w:rsidTr="008E5F70">
        <w:tc>
          <w:tcPr>
            <w:tcW w:w="450" w:type="dxa"/>
          </w:tcPr>
          <w:p w:rsidR="00DE3E1D" w:rsidRPr="00CA3D24" w:rsidRDefault="00DE3E1D" w:rsidP="00AA6253">
            <w:pPr>
              <w:pStyle w:val="TableText"/>
              <w:spacing w:before="60" w:after="60"/>
              <w:ind w:left="144"/>
              <w:rPr>
                <w:rFonts w:ascii="Times New Roman" w:hAnsi="Times New Roman"/>
                <w:sz w:val="18"/>
                <w:szCs w:val="18"/>
              </w:rPr>
            </w:pPr>
          </w:p>
        </w:tc>
        <w:tc>
          <w:tcPr>
            <w:tcW w:w="639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Continue review against plan for migration to ANSI ASC X12 new versions as needed and coordinate such activities with DISA.</w:t>
            </w:r>
          </w:p>
        </w:tc>
        <w:tc>
          <w:tcPr>
            <w:tcW w:w="108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ANSI X12 Subcommittee</w:t>
            </w:r>
          </w:p>
        </w:tc>
      </w:tr>
      <w:tr w:rsidR="00DE3E1D" w:rsidRPr="00CA3D24" w:rsidTr="008E5F70">
        <w:tc>
          <w:tcPr>
            <w:tcW w:w="450" w:type="dxa"/>
          </w:tcPr>
          <w:p w:rsidR="00DE3E1D" w:rsidRPr="00CA3D24" w:rsidRDefault="00DE3E1D" w:rsidP="00AA6253">
            <w:pPr>
              <w:pStyle w:val="TableText"/>
              <w:spacing w:before="60" w:after="60"/>
              <w:ind w:left="144"/>
              <w:rPr>
                <w:rFonts w:ascii="Times New Roman" w:hAnsi="Times New Roman"/>
                <w:sz w:val="18"/>
                <w:szCs w:val="18"/>
              </w:rPr>
            </w:pPr>
          </w:p>
        </w:tc>
        <w:tc>
          <w:tcPr>
            <w:tcW w:w="639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Information Requirements and Technical Mapping of Business Practices</w:t>
            </w:r>
          </w:p>
        </w:tc>
        <w:tc>
          <w:tcPr>
            <w:tcW w:w="108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DE3E1D" w:rsidRPr="00CA3D24" w:rsidTr="008E5F70">
        <w:tc>
          <w:tcPr>
            <w:tcW w:w="450" w:type="dxa"/>
          </w:tcPr>
          <w:p w:rsidR="00DE3E1D" w:rsidRPr="00CA3D24" w:rsidRDefault="00DE3E1D" w:rsidP="00AA6253">
            <w:pPr>
              <w:pStyle w:val="TableText"/>
              <w:spacing w:before="60" w:after="60"/>
              <w:ind w:left="144"/>
              <w:rPr>
                <w:rFonts w:ascii="Times New Roman" w:hAnsi="Times New Roman"/>
                <w:sz w:val="18"/>
                <w:szCs w:val="18"/>
              </w:rPr>
            </w:pPr>
          </w:p>
        </w:tc>
        <w:tc>
          <w:tcPr>
            <w:tcW w:w="639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Interpretations for Clarifying Language Ambiguities </w:t>
            </w:r>
          </w:p>
        </w:tc>
        <w:tc>
          <w:tcPr>
            <w:tcW w:w="108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DE3E1D" w:rsidRPr="00CA3D24" w:rsidTr="00AA6253">
        <w:tc>
          <w:tcPr>
            <w:tcW w:w="450" w:type="dxa"/>
          </w:tcPr>
          <w:p w:rsidR="00DE3E1D" w:rsidRPr="00CA3D24" w:rsidRDefault="00DE3E1D" w:rsidP="00AA6253">
            <w:pPr>
              <w:pStyle w:val="TableText"/>
              <w:spacing w:before="60" w:after="60"/>
              <w:ind w:left="144"/>
              <w:rPr>
                <w:rFonts w:ascii="Times New Roman" w:hAnsi="Times New Roman"/>
                <w:sz w:val="18"/>
                <w:szCs w:val="18"/>
              </w:rPr>
            </w:pPr>
          </w:p>
        </w:tc>
        <w:tc>
          <w:tcPr>
            <w:tcW w:w="639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Maintenance of Code Values and Other Technical Matters</w:t>
            </w:r>
          </w:p>
        </w:tc>
        <w:tc>
          <w:tcPr>
            <w:tcW w:w="1080" w:type="dxa"/>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DE3E1D" w:rsidRPr="00CA3D24" w:rsidRDefault="00DE3E1D" w:rsidP="00CC43F5">
            <w:pPr>
              <w:pStyle w:val="TableText"/>
              <w:spacing w:before="60" w:after="60"/>
              <w:ind w:left="144"/>
              <w:rPr>
                <w:rFonts w:ascii="Times New Roman" w:hAnsi="Times New Roman"/>
                <w:sz w:val="18"/>
                <w:szCs w:val="18"/>
                <w:vertAlign w:val="superscript"/>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DE3E1D" w:rsidRPr="00CA3D24" w:rsidTr="009977D6">
        <w:tc>
          <w:tcPr>
            <w:tcW w:w="450" w:type="dxa"/>
            <w:tcBorders>
              <w:bottom w:val="single" w:sz="4" w:space="0" w:color="auto"/>
            </w:tcBorders>
          </w:tcPr>
          <w:p w:rsidR="00DE3E1D" w:rsidRPr="00CA3D24" w:rsidRDefault="00DE3E1D" w:rsidP="00CC43F5">
            <w:pPr>
              <w:pStyle w:val="TableText"/>
              <w:spacing w:before="60" w:after="60"/>
              <w:ind w:left="144"/>
              <w:rPr>
                <w:rFonts w:ascii="Times New Roman" w:hAnsi="Times New Roman"/>
                <w:sz w:val="18"/>
                <w:szCs w:val="18"/>
              </w:rPr>
            </w:pPr>
          </w:p>
        </w:tc>
        <w:tc>
          <w:tcPr>
            <w:tcW w:w="6390" w:type="dxa"/>
            <w:tcBorders>
              <w:bottom w:val="single" w:sz="4" w:space="0" w:color="auto"/>
            </w:tcBorders>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Maintenance of eTariff Standards</w:t>
            </w:r>
          </w:p>
        </w:tc>
        <w:tc>
          <w:tcPr>
            <w:tcW w:w="1080" w:type="dxa"/>
            <w:tcBorders>
              <w:bottom w:val="single" w:sz="4" w:space="0" w:color="auto"/>
            </w:tcBorders>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 Requested</w:t>
            </w:r>
          </w:p>
        </w:tc>
        <w:tc>
          <w:tcPr>
            <w:tcW w:w="1440" w:type="dxa"/>
            <w:tcBorders>
              <w:bottom w:val="single" w:sz="4" w:space="0" w:color="auto"/>
            </w:tcBorders>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DE3E1D" w:rsidRPr="00CA3D24" w:rsidTr="009977D6">
        <w:trPr>
          <w:trHeight w:val="296"/>
        </w:trPr>
        <w:tc>
          <w:tcPr>
            <w:tcW w:w="9360" w:type="dxa"/>
            <w:gridSpan w:val="4"/>
            <w:tcBorders>
              <w:top w:val="single" w:sz="4" w:space="0" w:color="auto"/>
              <w:bottom w:val="single" w:sz="4" w:space="0" w:color="auto"/>
            </w:tcBorders>
          </w:tcPr>
          <w:p w:rsidR="00DE3E1D" w:rsidRPr="00CA3D24" w:rsidRDefault="00DE3E1D" w:rsidP="00CC43F5">
            <w:pPr>
              <w:pStyle w:val="TableText"/>
              <w:spacing w:before="120" w:after="120"/>
              <w:ind w:left="144"/>
              <w:rPr>
                <w:rFonts w:ascii="Times New Roman" w:hAnsi="Times New Roman"/>
                <w:b/>
                <w:sz w:val="18"/>
                <w:szCs w:val="18"/>
              </w:rPr>
            </w:pPr>
            <w:r w:rsidRPr="00CA3D24">
              <w:rPr>
                <w:rFonts w:ascii="Times New Roman" w:hAnsi="Times New Roman"/>
                <w:b/>
                <w:sz w:val="18"/>
                <w:szCs w:val="18"/>
              </w:rPr>
              <w:t>Provisional Activities</w:t>
            </w:r>
          </w:p>
        </w:tc>
      </w:tr>
      <w:tr w:rsidR="00DE3E1D" w:rsidRPr="00CA3D24" w:rsidTr="009977D6">
        <w:trPr>
          <w:cantSplit/>
        </w:trPr>
        <w:tc>
          <w:tcPr>
            <w:tcW w:w="450" w:type="dxa"/>
            <w:tcBorders>
              <w:top w:val="single" w:sz="4" w:space="0" w:color="auto"/>
            </w:tcBorders>
          </w:tcPr>
          <w:p w:rsidR="00DE3E1D" w:rsidRPr="00CA3D24" w:rsidRDefault="00DE3E1D"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1.</w:t>
            </w:r>
          </w:p>
        </w:tc>
        <w:tc>
          <w:tcPr>
            <w:tcW w:w="8910" w:type="dxa"/>
            <w:gridSpan w:val="3"/>
            <w:tcBorders>
              <w:top w:val="single" w:sz="4" w:space="0" w:color="auto"/>
            </w:tcBorders>
          </w:tcPr>
          <w:p w:rsidR="00DE3E1D" w:rsidRPr="00CA3D24" w:rsidRDefault="00DE3E1D" w:rsidP="00CC43F5">
            <w:pPr>
              <w:pStyle w:val="TableText"/>
              <w:tabs>
                <w:tab w:val="left" w:pos="6720"/>
              </w:tabs>
              <w:spacing w:before="60" w:after="60"/>
              <w:ind w:left="144"/>
              <w:rPr>
                <w:rFonts w:ascii="Times New Roman" w:hAnsi="Times New Roman"/>
                <w:sz w:val="18"/>
                <w:szCs w:val="18"/>
              </w:rPr>
            </w:pPr>
            <w:r w:rsidRPr="00CA3D24">
              <w:rPr>
                <w:rFonts w:ascii="Times New Roman" w:hAnsi="Times New Roman"/>
                <w:sz w:val="18"/>
                <w:szCs w:val="18"/>
              </w:rPr>
              <w:t xml:space="preserve">Review and develop standards as needed related to </w:t>
            </w:r>
            <w:hyperlink r:id="rId16" w:history="1">
              <w:r w:rsidRPr="00CA3D24">
                <w:rPr>
                  <w:rStyle w:val="Hyperlink"/>
                  <w:rFonts w:ascii="Times New Roman" w:hAnsi="Times New Roman"/>
                  <w:sz w:val="18"/>
                  <w:szCs w:val="18"/>
                </w:rPr>
                <w:t>Docket No. RM11-1-000</w:t>
              </w:r>
            </w:hyperlink>
            <w:r w:rsidRPr="00CA3D24">
              <w:rPr>
                <w:rFonts w:ascii="Times New Roman" w:hAnsi="Times New Roman"/>
                <w:sz w:val="18"/>
                <w:szCs w:val="18"/>
              </w:rPr>
              <w:t>, Capacity Transfers on Intrastate Natural Gas Pipelines (Notice of Inquiry issued on October 21, 2010).</w:t>
            </w:r>
          </w:p>
        </w:tc>
      </w:tr>
      <w:tr w:rsidR="00DE3E1D" w:rsidRPr="00CA3D24" w:rsidTr="009977D6">
        <w:trPr>
          <w:cantSplit/>
        </w:trPr>
        <w:tc>
          <w:tcPr>
            <w:tcW w:w="450" w:type="dxa"/>
          </w:tcPr>
          <w:p w:rsidR="00DE3E1D" w:rsidRPr="00CA3D24" w:rsidRDefault="00DE3E1D" w:rsidP="00CC43F5">
            <w:pPr>
              <w:pStyle w:val="TableText"/>
              <w:spacing w:before="60" w:after="60"/>
              <w:ind w:left="144"/>
              <w:rPr>
                <w:rFonts w:ascii="Times New Roman" w:hAnsi="Times New Roman"/>
                <w:sz w:val="18"/>
                <w:szCs w:val="18"/>
              </w:rPr>
            </w:pPr>
          </w:p>
        </w:tc>
        <w:tc>
          <w:tcPr>
            <w:tcW w:w="8910" w:type="dxa"/>
            <w:gridSpan w:val="3"/>
          </w:tcPr>
          <w:p w:rsidR="00DE3E1D" w:rsidRPr="00CA3D24" w:rsidRDefault="00DE3E1D" w:rsidP="00CC43F5">
            <w:pPr>
              <w:pStyle w:val="TableText"/>
              <w:tabs>
                <w:tab w:val="left" w:pos="6720"/>
              </w:tabs>
              <w:spacing w:before="60" w:after="60"/>
              <w:ind w:left="144"/>
              <w:rPr>
                <w:rFonts w:ascii="Times New Roman" w:hAnsi="Times New Roman"/>
                <w:sz w:val="18"/>
                <w:szCs w:val="18"/>
              </w:rPr>
            </w:pPr>
          </w:p>
        </w:tc>
      </w:tr>
    </w:tbl>
    <w:p w:rsidR="00DE3E1D" w:rsidRPr="00CA3D24" w:rsidRDefault="00DE3E1D" w:rsidP="005E4433">
      <w:pPr>
        <w:rPr>
          <w:sz w:val="18"/>
          <w:szCs w:val="18"/>
        </w:rPr>
      </w:pPr>
    </w:p>
    <w:p w:rsidR="00DE3E1D" w:rsidRPr="00CA3D24" w:rsidRDefault="00DE3E1D" w:rsidP="005E4433">
      <w:pPr>
        <w:rPr>
          <w:sz w:val="18"/>
          <w:szCs w:val="18"/>
        </w:rPr>
      </w:pPr>
      <w:r w:rsidRPr="00CA3D24">
        <w:rPr>
          <w:sz w:val="18"/>
          <w:szCs w:val="18"/>
        </w:rPr>
        <w:br w:type="page"/>
      </w:r>
      <w:r w:rsidR="000B54F6">
        <w:rPr>
          <w:noProof/>
          <w:sz w:val="18"/>
          <w:szCs w:val="18"/>
        </w:rPr>
      </w:r>
      <w:r w:rsidR="000B54F6">
        <w:rPr>
          <w:noProof/>
          <w:sz w:val="18"/>
          <w:szCs w:val="18"/>
        </w:rPr>
        <w:pict>
          <v:group id="Canvas 35" o:spid="_x0000_s1032"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442;height:51435;visibility:visible">
              <v:fill o:detectmouseclick="t"/>
              <v:path o:connecttype="none"/>
            </v:shape>
            <v:rect id="Rectangle 37" o:spid="_x0000_s1034" style="position:absolute;top:4053;width:52117;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DE3E1D" w:rsidRPr="006E55EE" w:rsidRDefault="00DE3E1D" w:rsidP="001E1723">
                    <w:pPr>
                      <w:autoSpaceDE w:val="0"/>
                      <w:autoSpaceDN w:val="0"/>
                      <w:adjustRightInd w:val="0"/>
                      <w:jc w:val="center"/>
                      <w:rPr>
                        <w:rFonts w:cs="Arial"/>
                        <w:color w:val="000000"/>
                        <w:sz w:val="16"/>
                        <w:szCs w:val="36"/>
                      </w:rPr>
                    </w:pPr>
                  </w:p>
                </w:txbxContent>
              </v:textbox>
            </v:rect>
            <v:rect id="AutoShape 38" o:spid="_x0000_s1035" style="position:absolute;left:6015;top:1404;width:30539;height:49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6" style="position:absolute;left:16004;top:25141;width:21158;height:11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7" style="position:absolute;left:5341;top:1389;width:17952;height:3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DE3E1D" w:rsidRPr="006E55EE" w:rsidRDefault="00DE3E1D" w:rsidP="001E1723">
                    <w:pPr>
                      <w:autoSpaceDE w:val="0"/>
                      <w:autoSpaceDN w:val="0"/>
                      <w:adjustRightInd w:val="0"/>
                      <w:jc w:val="center"/>
                      <w:rPr>
                        <w:b/>
                        <w:color w:val="000000"/>
                        <w:sz w:val="16"/>
                        <w:szCs w:val="18"/>
                      </w:rPr>
                    </w:pPr>
                    <w:r w:rsidRPr="006E55EE">
                      <w:rPr>
                        <w:b/>
                        <w:color w:val="000000"/>
                        <w:sz w:val="16"/>
                        <w:szCs w:val="18"/>
                      </w:rPr>
                      <w:t>Wholesale Gas Quadrant</w:t>
                    </w:r>
                  </w:p>
                  <w:p w:rsidR="00DE3E1D" w:rsidRPr="006E55EE" w:rsidRDefault="00DE3E1D"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8" style="position:absolute;left:17169;top:7123;width:17937;height:35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DE3E1D" w:rsidRPr="006E55EE" w:rsidRDefault="00DE3E1D"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9" style="position:absolute;left:17169;top:12856;width:17937;height:3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DE3E1D" w:rsidRPr="006E55EE" w:rsidRDefault="00DE3E1D"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40" style="position:absolute;left:17147;top:26285;width:17930;height:3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DE3E1D" w:rsidRPr="006E55EE" w:rsidRDefault="00DE3E1D" w:rsidP="001E1723">
                    <w:pPr>
                      <w:autoSpaceDE w:val="0"/>
                      <w:autoSpaceDN w:val="0"/>
                      <w:adjustRightInd w:val="0"/>
                      <w:spacing w:before="120"/>
                      <w:jc w:val="center"/>
                      <w:rPr>
                        <w:b/>
                        <w:color w:val="000000"/>
                        <w:sz w:val="16"/>
                        <w:szCs w:val="18"/>
                      </w:rPr>
                    </w:pPr>
                    <w:smartTag w:uri="urn:schemas-microsoft-com:office:smarttags" w:element="PlaceName">
                      <w:r w:rsidRPr="006E55EE">
                        <w:rPr>
                          <w:b/>
                          <w:color w:val="000000"/>
                          <w:sz w:val="16"/>
                          <w:szCs w:val="18"/>
                        </w:rPr>
                        <w:t>Info</w:t>
                      </w:r>
                    </w:smartTag>
                    <w:r w:rsidRPr="006E55EE">
                      <w:rPr>
                        <w:b/>
                        <w:color w:val="000000"/>
                        <w:sz w:val="16"/>
                        <w:szCs w:val="18"/>
                      </w:rPr>
                      <w:t>rmation Requirements Subcommittee (IR)</w:t>
                    </w:r>
                  </w:p>
                  <w:p w:rsidR="00DE3E1D" w:rsidRPr="006E55EE" w:rsidRDefault="00DE3E1D" w:rsidP="001E1723">
                    <w:pPr>
                      <w:autoSpaceDE w:val="0"/>
                      <w:autoSpaceDN w:val="0"/>
                      <w:adjustRightInd w:val="0"/>
                      <w:spacing w:before="120"/>
                      <w:jc w:val="center"/>
                      <w:rPr>
                        <w:b/>
                        <w:color w:val="000000"/>
                        <w:sz w:val="16"/>
                        <w:szCs w:val="18"/>
                      </w:rPr>
                    </w:pPr>
                  </w:p>
                </w:txbxContent>
              </v:textbox>
            </v:roundrect>
            <v:roundrect id="AutoShape 52" o:spid="_x0000_s1041" style="position:absolute;left:16887;top:31765;width:17930;height:3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DE3E1D" w:rsidRPr="006E55EE" w:rsidRDefault="00DE3E1D"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42" style="position:absolute;left:17147;top:38860;width:17937;height:3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DE3E1D" w:rsidRPr="006E55EE" w:rsidRDefault="00DE3E1D"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DE3E1D" w:rsidRPr="006E55EE" w:rsidRDefault="00DE3E1D" w:rsidP="001E1723">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43" type="#_x0000_t88" style="position:absolute;left:10285;top:26285;width:2671;height:1486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44" type="#_x0000_t202" style="position:absolute;top:28573;width:11364;height:5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DE3E1D" w:rsidRPr="00FC3FD7" w:rsidRDefault="00DE3E1D" w:rsidP="001E1723">
                    <w:pPr>
                      <w:autoSpaceDE w:val="0"/>
                      <w:autoSpaceDN w:val="0"/>
                      <w:adjustRightInd w:val="0"/>
                      <w:rPr>
                        <w:b/>
                        <w:bCs/>
                        <w:color w:val="008080"/>
                        <w:sz w:val="22"/>
                        <w:szCs w:val="24"/>
                      </w:rPr>
                    </w:pPr>
                    <w:r w:rsidRPr="00FC3FD7">
                      <w:rPr>
                        <w:b/>
                        <w:bCs/>
                        <w:color w:val="008080"/>
                        <w:sz w:val="22"/>
                        <w:szCs w:val="24"/>
                      </w:rPr>
                      <w:t>Technical</w:t>
                    </w:r>
                  </w:p>
                  <w:p w:rsidR="00DE3E1D" w:rsidRPr="00FC3FD7" w:rsidRDefault="00DE3E1D" w:rsidP="001E1723">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45" style="position:absolute;left:14860;top:45715;width:22041;height:2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DE3E1D" w:rsidRPr="006E55EE" w:rsidRDefault="00DE3E1D"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6" type="#_x0000_t88" style="position:absolute;left:10285;top:7999;width:2903;height:14862;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7" type="#_x0000_t202" style="position:absolute;top:10287;width:10633;height:4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DE3E1D" w:rsidRPr="00FC3FD7" w:rsidRDefault="00DE3E1D" w:rsidP="001E1723">
                    <w:pPr>
                      <w:autoSpaceDE w:val="0"/>
                      <w:autoSpaceDN w:val="0"/>
                      <w:adjustRightInd w:val="0"/>
                      <w:rPr>
                        <w:b/>
                        <w:color w:val="99CC00"/>
                        <w:sz w:val="22"/>
                        <w:szCs w:val="24"/>
                      </w:rPr>
                    </w:pPr>
                    <w:r w:rsidRPr="00FC3FD7">
                      <w:rPr>
                        <w:b/>
                        <w:bCs/>
                        <w:color w:val="99CC00"/>
                        <w:sz w:val="22"/>
                        <w:szCs w:val="24"/>
                      </w:rPr>
                      <w:t>Practices</w:t>
                    </w:r>
                  </w:p>
                  <w:p w:rsidR="00DE3E1D" w:rsidRPr="00FC3FD7" w:rsidRDefault="00DE3E1D" w:rsidP="001E1723">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8" type="#_x0000_t202" style="position:absolute;left:41150;top:10287;width:18292;height:26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DE3E1D" w:rsidRPr="006E55EE" w:rsidRDefault="00DE3E1D"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9" type="#_x0000_t13" style="position:absolute;left:35794;top:8115;width:4010;height:2012;rotation:132289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50" type="#_x0000_t13" style="position:absolute;left:36576;top:38860;width:4002;height:2012;rotation:997700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51" style="position:absolute;left:17169;top:18575;width:17937;height:35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DE3E1D" w:rsidRPr="006E55EE" w:rsidRDefault="00DE3E1D"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52" type="#_x0000_t33" style="position:absolute;left:13767;top:5574;width:3880;height:278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53" type="#_x0000_t33" style="position:absolute;left:10900;top:8441;width:9613;height:278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54" type="#_x0000_t33" style="position:absolute;left:4175;top:15166;width:23035;height:275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55" type="#_x0000_t33" style="position:absolute;left:1301;top:18040;width:28516;height:249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6" type="#_x0000_t33" style="position:absolute;left:-2116;top:21457;width:35610;height:275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7" type="#_x0000_t33" style="position:absolute;left:8034;top:11307;width:15340;height:277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w:r>
    </w:p>
    <w:p w:rsidR="00DE3E1D" w:rsidRPr="00CA3D24" w:rsidRDefault="00DE3E1D" w:rsidP="001E1723">
      <w:pPr>
        <w:pStyle w:val="BodyText"/>
        <w:rPr>
          <w:b/>
          <w:sz w:val="18"/>
          <w:szCs w:val="18"/>
        </w:rPr>
      </w:pPr>
      <w:r w:rsidRPr="00CA3D24">
        <w:rPr>
          <w:b/>
          <w:sz w:val="18"/>
          <w:szCs w:val="18"/>
        </w:rPr>
        <w:t>NAESB 2011 WGQ EC and Subcommittee Leadership:</w:t>
      </w:r>
      <w:r w:rsidRPr="00CA3D24">
        <w:rPr>
          <w:sz w:val="18"/>
          <w:szCs w:val="18"/>
        </w:rPr>
        <w:t xml:space="preserve"> </w:t>
      </w:r>
    </w:p>
    <w:p w:rsidR="00DE3E1D" w:rsidRPr="00CA3D24" w:rsidRDefault="00DE3E1D" w:rsidP="001E1723">
      <w:pPr>
        <w:pStyle w:val="BodyText"/>
        <w:ind w:left="720"/>
        <w:rPr>
          <w:sz w:val="18"/>
          <w:szCs w:val="18"/>
        </w:rPr>
      </w:pPr>
      <w:r w:rsidRPr="00CA3D24">
        <w:rPr>
          <w:sz w:val="18"/>
          <w:szCs w:val="18"/>
        </w:rPr>
        <w:t>Executive Committee:  Jim Buccigross, Chair and Dale Davis, Vice-Chair</w:t>
      </w:r>
    </w:p>
    <w:p w:rsidR="00DE3E1D" w:rsidRPr="00CA3D24" w:rsidRDefault="00DE3E1D">
      <w:pPr>
        <w:pStyle w:val="BodyText"/>
        <w:ind w:left="720"/>
        <w:rPr>
          <w:sz w:val="18"/>
          <w:szCs w:val="18"/>
        </w:rPr>
      </w:pPr>
      <w:r w:rsidRPr="00CA3D24">
        <w:rPr>
          <w:sz w:val="18"/>
          <w:szCs w:val="18"/>
        </w:rPr>
        <w:t>Business Practices Subcommittee:  Kim Van Pelt, Lori Lynn Pennock, and Richard Smith</w:t>
      </w:r>
    </w:p>
    <w:p w:rsidR="00DE3E1D" w:rsidRPr="00CA3D24" w:rsidRDefault="00DE3E1D" w:rsidP="001E1723">
      <w:pPr>
        <w:pStyle w:val="BodyText"/>
        <w:ind w:left="720"/>
        <w:rPr>
          <w:sz w:val="18"/>
          <w:szCs w:val="18"/>
        </w:rPr>
      </w:pPr>
      <w:r w:rsidRPr="00CA3D24">
        <w:rPr>
          <w:sz w:val="18"/>
          <w:szCs w:val="18"/>
        </w:rPr>
        <w:t>Information Requirements Subcommittee:  Dale Davis</w:t>
      </w:r>
    </w:p>
    <w:p w:rsidR="00DE3E1D" w:rsidRPr="00CA3D24" w:rsidRDefault="00DE3E1D" w:rsidP="001E1723">
      <w:pPr>
        <w:pStyle w:val="BodyText"/>
        <w:ind w:left="720"/>
        <w:rPr>
          <w:sz w:val="18"/>
          <w:szCs w:val="18"/>
        </w:rPr>
      </w:pPr>
      <w:r w:rsidRPr="00CA3D24">
        <w:rPr>
          <w:sz w:val="18"/>
          <w:szCs w:val="18"/>
        </w:rPr>
        <w:t xml:space="preserve">Technical Subcommittee:  </w:t>
      </w:r>
      <w:smartTag w:uri="urn:schemas-microsoft-com:office:smarttags" w:element="PlaceName">
        <w:r w:rsidRPr="00CA3D24">
          <w:rPr>
            <w:sz w:val="18"/>
            <w:szCs w:val="18"/>
          </w:rPr>
          <w:t>Mike Stender</w:t>
        </w:r>
      </w:smartTag>
      <w:r w:rsidRPr="00CA3D24">
        <w:rPr>
          <w:sz w:val="18"/>
          <w:szCs w:val="18"/>
        </w:rPr>
        <w:t>, Kim Van Pelt</w:t>
      </w:r>
    </w:p>
    <w:p w:rsidR="00DE3E1D" w:rsidRPr="00CA3D24" w:rsidRDefault="00DE3E1D" w:rsidP="001E1723">
      <w:pPr>
        <w:pStyle w:val="BodyText"/>
        <w:ind w:left="720"/>
        <w:rPr>
          <w:sz w:val="18"/>
          <w:szCs w:val="18"/>
        </w:rPr>
      </w:pPr>
      <w:r w:rsidRPr="00CA3D24">
        <w:rPr>
          <w:sz w:val="18"/>
          <w:szCs w:val="18"/>
        </w:rPr>
        <w:t>Contracts Subcommittee:  Keith Sappenfield</w:t>
      </w:r>
    </w:p>
    <w:p w:rsidR="00DE3E1D" w:rsidRPr="00CA3D24" w:rsidRDefault="00DE3E1D" w:rsidP="001E1723">
      <w:pPr>
        <w:pStyle w:val="BodyText"/>
        <w:ind w:left="720"/>
        <w:rPr>
          <w:sz w:val="18"/>
          <w:szCs w:val="18"/>
        </w:rPr>
      </w:pPr>
      <w:r w:rsidRPr="00CA3D24">
        <w:rPr>
          <w:sz w:val="18"/>
          <w:szCs w:val="18"/>
        </w:rPr>
        <w:t>Electronic Delivery Mechanism Subcommittee:  Leigh Spangler, Christopher Burden</w:t>
      </w:r>
    </w:p>
    <w:p w:rsidR="00DE3E1D" w:rsidRDefault="00DE3E1D" w:rsidP="001E1723">
      <w:pPr>
        <w:pStyle w:val="BodyText"/>
        <w:ind w:left="720"/>
        <w:rPr>
          <w:sz w:val="18"/>
          <w:szCs w:val="18"/>
        </w:rPr>
      </w:pPr>
      <w:r w:rsidRPr="00CA3D24">
        <w:rPr>
          <w:sz w:val="18"/>
          <w:szCs w:val="18"/>
        </w:rPr>
        <w:t>Interpretations Sub</w:t>
      </w:r>
      <w:r w:rsidRPr="00CF0181">
        <w:rPr>
          <w:sz w:val="18"/>
          <w:szCs w:val="18"/>
        </w:rPr>
        <w:t>committee:  Paul Love</w:t>
      </w:r>
    </w:p>
    <w:p w:rsidR="00DE3E1D" w:rsidRPr="00CF0181" w:rsidRDefault="00DE3E1D" w:rsidP="001E1723">
      <w:pPr>
        <w:pStyle w:val="BodyText"/>
        <w:ind w:left="720"/>
        <w:rPr>
          <w:sz w:val="18"/>
          <w:szCs w:val="18"/>
        </w:rPr>
      </w:pPr>
      <w:r>
        <w:rPr>
          <w:sz w:val="18"/>
          <w:szCs w:val="18"/>
        </w:rPr>
        <w:br w:type="page"/>
      </w:r>
    </w:p>
    <w:sectPr w:rsidR="00DE3E1D" w:rsidRPr="00CF0181" w:rsidSect="00E87109">
      <w:endnotePr>
        <w:numFmt w:val="decimal"/>
      </w:endnotePr>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F6" w:rsidRDefault="000B54F6">
      <w:r>
        <w:separator/>
      </w:r>
    </w:p>
  </w:endnote>
  <w:endnote w:type="continuationSeparator" w:id="0">
    <w:p w:rsidR="000B54F6" w:rsidRDefault="000B54F6">
      <w:r>
        <w:continuationSeparator/>
      </w:r>
    </w:p>
  </w:endnote>
  <w:endnote w:id="1">
    <w:p w:rsidR="00DE3E1D" w:rsidRDefault="00DE3E1D" w:rsidP="005E4433">
      <w:pPr>
        <w:pStyle w:val="EndnoteText"/>
        <w:rPr>
          <w:b/>
          <w:szCs w:val="18"/>
        </w:rPr>
      </w:pPr>
      <w:r>
        <w:rPr>
          <w:b/>
          <w:szCs w:val="18"/>
        </w:rPr>
        <w:t>End Notes, WGQ 2011 Annual Plan:</w:t>
      </w:r>
    </w:p>
    <w:p w:rsidR="00DE3E1D" w:rsidRDefault="00DE3E1D" w:rsidP="005E4433">
      <w:pPr>
        <w:pStyle w:val="EndnoteText"/>
      </w:pPr>
      <w:r w:rsidRPr="00920C63">
        <w:rPr>
          <w:rStyle w:val="EndnoteReference"/>
          <w:szCs w:val="18"/>
        </w:rPr>
        <w:endnoteRef/>
      </w:r>
      <w:r w:rsidRPr="00920C63">
        <w:rPr>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DE3E1D" w:rsidRDefault="00DE3E1D" w:rsidP="005E4433">
      <w:pPr>
        <w:pStyle w:val="EndnoteText"/>
      </w:pPr>
      <w:r w:rsidRPr="00920C63">
        <w:rPr>
          <w:rStyle w:val="EndnoteReference"/>
          <w:szCs w:val="18"/>
        </w:rPr>
        <w:endnoteRef/>
      </w:r>
      <w:r w:rsidRPr="00920C63">
        <w:rPr>
          <w:szCs w:val="18"/>
        </w:rPr>
        <w:t xml:space="preserve"> The assignments are abbreviated.  The abbreviations and committee structure can be found at the end of the annual plan document.</w:t>
      </w:r>
    </w:p>
  </w:endnote>
  <w:endnote w:id="3">
    <w:p w:rsidR="00DE3E1D" w:rsidRDefault="00DE3E1D">
      <w:pPr>
        <w:pStyle w:val="EndnoteText"/>
      </w:pPr>
      <w:r>
        <w:rPr>
          <w:rStyle w:val="EndnoteReference"/>
        </w:rPr>
        <w:endnoteRef/>
      </w:r>
      <w:r>
        <w:t xml:space="preserve"> </w:t>
      </w:r>
      <w:r>
        <w:rPr>
          <w:rStyle w:val="FootnoteReference"/>
        </w:rPr>
        <w:endnoteRef/>
      </w:r>
      <w:r>
        <w:t xml:space="preserve"> As business issues are presented to the Information Requirements Subcommittee and Technical Subcommittee, those business issues will be given precedence over WGQ 2011 Annual Plan Item Nos. 1, 2, 3 and 4.</w:t>
      </w:r>
    </w:p>
  </w:endnote>
  <w:endnote w:id="4">
    <w:p w:rsidR="00DE3E1D" w:rsidRDefault="00DE3E1D" w:rsidP="005E4433">
      <w:pPr>
        <w:pStyle w:val="EndnoteText"/>
      </w:pPr>
      <w:r w:rsidRPr="00920C63">
        <w:rPr>
          <w:rStyle w:val="EndnoteReference"/>
          <w:szCs w:val="18"/>
        </w:rPr>
        <w:endnoteRef/>
      </w:r>
      <w:r w:rsidRPr="00920C63">
        <w:rPr>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1D" w:rsidRPr="00060E96" w:rsidRDefault="00DE3E1D" w:rsidP="00960168">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Annual Plan </w:t>
    </w:r>
    <w:r>
      <w:rPr>
        <w:sz w:val="18"/>
        <w:szCs w:val="18"/>
      </w:rPr>
      <w:t xml:space="preserve">approved by the Board of Directors on </w:t>
    </w:r>
    <w:r w:rsidR="004451D8">
      <w:rPr>
        <w:sz w:val="18"/>
        <w:szCs w:val="18"/>
      </w:rPr>
      <w:t>June 23, 2011</w:t>
    </w:r>
    <w:ins w:id="26" w:author="Rae McQuade" w:date="2011-06-29T11:11:00Z">
      <w:r w:rsidR="002F1C26">
        <w:rPr>
          <w:sz w:val="18"/>
          <w:szCs w:val="18"/>
        </w:rPr>
        <w:t xml:space="preserve"> with redlined leadership changes</w:t>
      </w:r>
    </w:ins>
  </w:p>
  <w:p w:rsidR="00DE3E1D" w:rsidRDefault="00DE3E1D" w:rsidP="00482EA2">
    <w:pPr>
      <w:pStyle w:val="Footer"/>
      <w:pBdr>
        <w:top w:val="single" w:sz="4" w:space="1" w:color="auto"/>
      </w:pBdr>
      <w:jc w:val="right"/>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2F1C26">
      <w:rPr>
        <w:noProof/>
        <w:sz w:val="18"/>
        <w:szCs w:val="18"/>
      </w:rPr>
      <w:t>4</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2F1C26">
      <w:rPr>
        <w:noProof/>
        <w:sz w:val="18"/>
        <w:szCs w:val="18"/>
      </w:rPr>
      <w:t>4</w:t>
    </w:r>
    <w:r w:rsidRPr="0023583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1D" w:rsidRPr="00060E96" w:rsidRDefault="00DE3E1D" w:rsidP="00652856">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Annual Plan </w:t>
    </w:r>
    <w:r>
      <w:rPr>
        <w:sz w:val="18"/>
        <w:szCs w:val="18"/>
      </w:rPr>
      <w:t xml:space="preserve">approved by the Board of Directors on </w:t>
    </w:r>
    <w:r w:rsidR="004451D8">
      <w:rPr>
        <w:sz w:val="18"/>
        <w:szCs w:val="18"/>
      </w:rPr>
      <w:t>June 23 ,2011</w:t>
    </w:r>
    <w:ins w:id="27" w:author="Rae McQuade" w:date="2011-06-29T11:11:00Z">
      <w:r w:rsidR="002F1C26">
        <w:rPr>
          <w:sz w:val="18"/>
          <w:szCs w:val="18"/>
        </w:rPr>
        <w:t xml:space="preserve"> with redlined leadership changes</w:t>
      </w:r>
    </w:ins>
  </w:p>
  <w:p w:rsidR="00DE3E1D" w:rsidRPr="00235836" w:rsidRDefault="00DE3E1D" w:rsidP="009304BC">
    <w:pPr>
      <w:pStyle w:val="Footer"/>
      <w:pBdr>
        <w:top w:val="single" w:sz="4" w:space="1" w:color="auto"/>
      </w:pBdr>
      <w:jc w:val="right"/>
      <w:rPr>
        <w:sz w:val="18"/>
        <w:szCs w:val="18"/>
      </w:rPr>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2F1C26">
      <w:rPr>
        <w:noProof/>
        <w:sz w:val="18"/>
        <w:szCs w:val="18"/>
      </w:rPr>
      <w:t>1</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2F1C26">
      <w:rPr>
        <w:noProof/>
        <w:sz w:val="18"/>
        <w:szCs w:val="18"/>
      </w:rPr>
      <w:t>4</w:t>
    </w:r>
    <w:r w:rsidRPr="0023583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F6" w:rsidRDefault="000B54F6">
      <w:r>
        <w:separator/>
      </w:r>
    </w:p>
  </w:footnote>
  <w:footnote w:type="continuationSeparator" w:id="0">
    <w:p w:rsidR="000B54F6" w:rsidRDefault="000B5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1D" w:rsidRDefault="000B54F6" w:rsidP="00757900">
    <w:pPr>
      <w:pStyle w:val="Header"/>
      <w:tabs>
        <w:tab w:val="left" w:pos="1080"/>
      </w:tabs>
      <w:ind w:left="2160"/>
      <w:rPr>
        <w:rFonts w:ascii="Bookman Old Style" w:hAnsi="Bookman Old Style"/>
        <w:b/>
        <w:sz w:val="28"/>
      </w:rPr>
    </w:pPr>
    <w:r>
      <w:rPr>
        <w:noProof/>
      </w:rPr>
      <w:pict>
        <v:group id="Group 10" o:spid="_x0000_s2049" style="position:absolute;left:0;text-align:left;margin-left:1in;margin-top:18pt;width:133.1pt;height:117pt;flip:x;z-index:-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Y+TSwQAAIY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2MmP&#10;k0sEAACG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11" o:spid="_x0000_s2050"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DE3E1D" w:rsidRDefault="00DE3E1D"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p>
  <w:p w:rsidR="00DE3E1D" w:rsidRPr="005E4433" w:rsidRDefault="00DE3E1D" w:rsidP="005E4433">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DE3E1D" w:rsidRPr="005E4433" w:rsidRDefault="00DE3E1D" w:rsidP="005E4433">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DE3E1D" w:rsidRPr="005E4433" w:rsidRDefault="00DE3E1D" w:rsidP="005E4433">
    <w:pPr>
      <w:pStyle w:val="Header"/>
      <w:ind w:left="1800"/>
      <w:jc w:val="right"/>
    </w:pPr>
    <w:r w:rsidRPr="005E4433">
      <w:t xml:space="preserve">Phone:  (713) 356-0060, Fax:  (713) 356-0067, E-mail: </w:t>
    </w:r>
    <w:smartTag w:uri="urn:schemas-microsoft-com:office:smarttags" w:element="PlaceName">
      <w:r w:rsidRPr="005E4433">
        <w:t>naesb@naesb.org</w:t>
      </w:r>
    </w:smartTag>
  </w:p>
  <w:p w:rsidR="00DE3E1D" w:rsidRPr="005E4433" w:rsidRDefault="00DE3E1D" w:rsidP="005E4433">
    <w:pPr>
      <w:pStyle w:val="Header"/>
      <w:pBdr>
        <w:bottom w:val="single" w:sz="18" w:space="1" w:color="auto"/>
      </w:pBdr>
      <w:ind w:left="1800" w:hanging="1800"/>
      <w:jc w:val="right"/>
    </w:pPr>
    <w:r w:rsidRPr="005E4433">
      <w:tab/>
      <w:t xml:space="preserve">Home Page: </w:t>
    </w:r>
    <w:hyperlink r:id="rId2" w:history="1">
      <w:r w:rsidRPr="005E4433">
        <w:rPr>
          <w:rStyle w:val="Hyperlink"/>
        </w:rPr>
        <w:t>www.naesb.org</w:t>
      </w:r>
    </w:hyperlink>
  </w:p>
  <w:p w:rsidR="00DE3E1D" w:rsidRDefault="00DE3E1D" w:rsidP="0075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E1D" w:rsidRPr="005E4433" w:rsidRDefault="000B54F6" w:rsidP="00B36C79">
    <w:pPr>
      <w:pStyle w:val="Header"/>
      <w:tabs>
        <w:tab w:val="left" w:pos="1080"/>
      </w:tabs>
      <w:spacing w:before="360"/>
      <w:ind w:left="2160"/>
      <w:jc w:val="right"/>
      <w:rPr>
        <w:b/>
        <w:spacing w:val="20"/>
        <w:sz w:val="32"/>
        <w:szCs w:val="32"/>
      </w:rPr>
    </w:pPr>
    <w:r>
      <w:rPr>
        <w:noProof/>
      </w:rPr>
      <w:pict>
        <v:group id="Group 13" o:spid="_x0000_s2052" style="position:absolute;left:0;text-align:left;margin-left:1in;margin-top:18pt;width:133.1pt;height:117pt;flip:x;z-index:-1;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7aSgQAAH8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Add+7a&#10;SgQAAH8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14" o:spid="_x0000_s2053"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DE3E1D" w:rsidRDefault="00DE3E1D" w:rsidP="00C14A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4"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r w:rsidR="00DE3E1D" w:rsidRPr="005E4433">
      <w:rPr>
        <w:b/>
        <w:spacing w:val="20"/>
        <w:sz w:val="32"/>
        <w:szCs w:val="32"/>
      </w:rPr>
      <w:t>North American Energy Standards Board</w:t>
    </w:r>
  </w:p>
  <w:p w:rsidR="00DE3E1D" w:rsidRPr="005E4433" w:rsidRDefault="00DE3E1D" w:rsidP="009304BC">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DE3E1D" w:rsidRPr="005E4433" w:rsidRDefault="00DE3E1D" w:rsidP="009304BC">
    <w:pPr>
      <w:pStyle w:val="Header"/>
      <w:ind w:left="1800"/>
      <w:jc w:val="right"/>
    </w:pPr>
    <w:r w:rsidRPr="005E4433">
      <w:t xml:space="preserve">Phone:  (713) 356-0060, Fax:  (713) 356-0067, E-mail: </w:t>
    </w:r>
    <w:smartTag w:uri="urn:schemas-microsoft-com:office:smarttags" w:element="PlaceName">
      <w:r w:rsidRPr="005E4433">
        <w:t>naesb@naesb.org</w:t>
      </w:r>
    </w:smartTag>
  </w:p>
  <w:p w:rsidR="00DE3E1D" w:rsidRPr="005E4433" w:rsidRDefault="00DE3E1D" w:rsidP="009A0995">
    <w:pPr>
      <w:pStyle w:val="Header"/>
      <w:pBdr>
        <w:bottom w:val="single" w:sz="18" w:space="1" w:color="auto"/>
      </w:pBdr>
      <w:tabs>
        <w:tab w:val="left" w:pos="2610"/>
        <w:tab w:val="right" w:pos="9360"/>
      </w:tabs>
      <w:ind w:left="1800" w:hanging="1800"/>
    </w:pPr>
    <w:r>
      <w:tab/>
    </w:r>
    <w:r>
      <w:tab/>
    </w:r>
    <w:r>
      <w:tab/>
    </w:r>
    <w:r w:rsidRPr="005E4433">
      <w:tab/>
      <w:t xml:space="preserve">Home Page: </w:t>
    </w:r>
    <w:hyperlink r:id="rId2" w:history="1">
      <w:r w:rsidRPr="005E4433">
        <w:rPr>
          <w:rStyle w:val="Hyperlink"/>
        </w:rPr>
        <w:t>www.naesb.org</w:t>
      </w:r>
    </w:hyperlink>
  </w:p>
  <w:p w:rsidR="00DE3E1D" w:rsidRDefault="00DE3E1D" w:rsidP="0093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8D9"/>
    <w:rsid w:val="00004DCC"/>
    <w:rsid w:val="000060C2"/>
    <w:rsid w:val="0000760B"/>
    <w:rsid w:val="00013A94"/>
    <w:rsid w:val="000160FF"/>
    <w:rsid w:val="00017885"/>
    <w:rsid w:val="00020940"/>
    <w:rsid w:val="000263BD"/>
    <w:rsid w:val="00027B69"/>
    <w:rsid w:val="00032B57"/>
    <w:rsid w:val="00033041"/>
    <w:rsid w:val="00034DEE"/>
    <w:rsid w:val="000363A8"/>
    <w:rsid w:val="00037252"/>
    <w:rsid w:val="000438DD"/>
    <w:rsid w:val="00045FBA"/>
    <w:rsid w:val="00046549"/>
    <w:rsid w:val="000504B5"/>
    <w:rsid w:val="00050E2F"/>
    <w:rsid w:val="00052CB4"/>
    <w:rsid w:val="000542BC"/>
    <w:rsid w:val="0005465E"/>
    <w:rsid w:val="00055624"/>
    <w:rsid w:val="0005644E"/>
    <w:rsid w:val="00060E96"/>
    <w:rsid w:val="00063845"/>
    <w:rsid w:val="000653EB"/>
    <w:rsid w:val="00065EAE"/>
    <w:rsid w:val="00067978"/>
    <w:rsid w:val="00070502"/>
    <w:rsid w:val="00072806"/>
    <w:rsid w:val="00074120"/>
    <w:rsid w:val="00075BD7"/>
    <w:rsid w:val="00076225"/>
    <w:rsid w:val="00084759"/>
    <w:rsid w:val="0008624E"/>
    <w:rsid w:val="00086B4A"/>
    <w:rsid w:val="00092F12"/>
    <w:rsid w:val="00095308"/>
    <w:rsid w:val="000955AC"/>
    <w:rsid w:val="00095692"/>
    <w:rsid w:val="000964B4"/>
    <w:rsid w:val="00096749"/>
    <w:rsid w:val="000A15EE"/>
    <w:rsid w:val="000A5BAD"/>
    <w:rsid w:val="000B21E3"/>
    <w:rsid w:val="000B3F0E"/>
    <w:rsid w:val="000B4B90"/>
    <w:rsid w:val="000B4C88"/>
    <w:rsid w:val="000B54F6"/>
    <w:rsid w:val="000B601D"/>
    <w:rsid w:val="000B763D"/>
    <w:rsid w:val="000C0EFF"/>
    <w:rsid w:val="000C110E"/>
    <w:rsid w:val="000C2895"/>
    <w:rsid w:val="000C40B2"/>
    <w:rsid w:val="000C509B"/>
    <w:rsid w:val="000C5CFA"/>
    <w:rsid w:val="000C6164"/>
    <w:rsid w:val="000C6EA4"/>
    <w:rsid w:val="000C7151"/>
    <w:rsid w:val="000D1194"/>
    <w:rsid w:val="000D3435"/>
    <w:rsid w:val="000D3C45"/>
    <w:rsid w:val="000D4B20"/>
    <w:rsid w:val="000D5946"/>
    <w:rsid w:val="000D5F67"/>
    <w:rsid w:val="000D6D82"/>
    <w:rsid w:val="000E0D3E"/>
    <w:rsid w:val="000E41BC"/>
    <w:rsid w:val="000E43D9"/>
    <w:rsid w:val="000E49E0"/>
    <w:rsid w:val="000E6A3B"/>
    <w:rsid w:val="000F0274"/>
    <w:rsid w:val="000F0F22"/>
    <w:rsid w:val="000F2531"/>
    <w:rsid w:val="000F39AE"/>
    <w:rsid w:val="000F58DB"/>
    <w:rsid w:val="00101CDF"/>
    <w:rsid w:val="00102368"/>
    <w:rsid w:val="00102768"/>
    <w:rsid w:val="00107FEF"/>
    <w:rsid w:val="00110665"/>
    <w:rsid w:val="001132D8"/>
    <w:rsid w:val="001135BB"/>
    <w:rsid w:val="00114D99"/>
    <w:rsid w:val="00117C4C"/>
    <w:rsid w:val="00121C1F"/>
    <w:rsid w:val="00124B8B"/>
    <w:rsid w:val="00130AF4"/>
    <w:rsid w:val="00130C06"/>
    <w:rsid w:val="001311E4"/>
    <w:rsid w:val="0013327B"/>
    <w:rsid w:val="001369E3"/>
    <w:rsid w:val="00137F20"/>
    <w:rsid w:val="00140CAF"/>
    <w:rsid w:val="00141EB5"/>
    <w:rsid w:val="00143CEA"/>
    <w:rsid w:val="00143FED"/>
    <w:rsid w:val="00145CD2"/>
    <w:rsid w:val="00147069"/>
    <w:rsid w:val="00150675"/>
    <w:rsid w:val="00151944"/>
    <w:rsid w:val="00156BA5"/>
    <w:rsid w:val="00156EA3"/>
    <w:rsid w:val="0016035F"/>
    <w:rsid w:val="00166BA1"/>
    <w:rsid w:val="0016739A"/>
    <w:rsid w:val="00167E4D"/>
    <w:rsid w:val="001715D7"/>
    <w:rsid w:val="001722E6"/>
    <w:rsid w:val="00172F94"/>
    <w:rsid w:val="001731E2"/>
    <w:rsid w:val="00177369"/>
    <w:rsid w:val="00180751"/>
    <w:rsid w:val="00180A5F"/>
    <w:rsid w:val="001827F8"/>
    <w:rsid w:val="00182EFE"/>
    <w:rsid w:val="001835D6"/>
    <w:rsid w:val="0018526E"/>
    <w:rsid w:val="0018746D"/>
    <w:rsid w:val="00191447"/>
    <w:rsid w:val="00191A7C"/>
    <w:rsid w:val="00191EFF"/>
    <w:rsid w:val="00192867"/>
    <w:rsid w:val="0019527C"/>
    <w:rsid w:val="001953B5"/>
    <w:rsid w:val="001A07CF"/>
    <w:rsid w:val="001A0C04"/>
    <w:rsid w:val="001A6E97"/>
    <w:rsid w:val="001A7DBC"/>
    <w:rsid w:val="001B0DB4"/>
    <w:rsid w:val="001B14BB"/>
    <w:rsid w:val="001B1CF6"/>
    <w:rsid w:val="001B262C"/>
    <w:rsid w:val="001B38C8"/>
    <w:rsid w:val="001C0114"/>
    <w:rsid w:val="001C02FA"/>
    <w:rsid w:val="001C204B"/>
    <w:rsid w:val="001C21FE"/>
    <w:rsid w:val="001C28DD"/>
    <w:rsid w:val="001C2A67"/>
    <w:rsid w:val="001C3DCF"/>
    <w:rsid w:val="001C53D7"/>
    <w:rsid w:val="001C6E4B"/>
    <w:rsid w:val="001D075D"/>
    <w:rsid w:val="001D0F1C"/>
    <w:rsid w:val="001D1613"/>
    <w:rsid w:val="001D628B"/>
    <w:rsid w:val="001D7DDE"/>
    <w:rsid w:val="001E1723"/>
    <w:rsid w:val="001E1C54"/>
    <w:rsid w:val="001E557E"/>
    <w:rsid w:val="001E7BEE"/>
    <w:rsid w:val="001F0D37"/>
    <w:rsid w:val="001F1DA8"/>
    <w:rsid w:val="001F25CE"/>
    <w:rsid w:val="001F4403"/>
    <w:rsid w:val="001F5E4F"/>
    <w:rsid w:val="001F6F32"/>
    <w:rsid w:val="00200A4C"/>
    <w:rsid w:val="00200D56"/>
    <w:rsid w:val="00204F5D"/>
    <w:rsid w:val="00206B29"/>
    <w:rsid w:val="002115E0"/>
    <w:rsid w:val="00212C5D"/>
    <w:rsid w:val="00212E88"/>
    <w:rsid w:val="002135B2"/>
    <w:rsid w:val="00214987"/>
    <w:rsid w:val="0022004B"/>
    <w:rsid w:val="00220A91"/>
    <w:rsid w:val="00227211"/>
    <w:rsid w:val="002306C5"/>
    <w:rsid w:val="00232102"/>
    <w:rsid w:val="002335AE"/>
    <w:rsid w:val="00234D61"/>
    <w:rsid w:val="00235836"/>
    <w:rsid w:val="00236B18"/>
    <w:rsid w:val="002416AA"/>
    <w:rsid w:val="00242752"/>
    <w:rsid w:val="00242C54"/>
    <w:rsid w:val="00252D6A"/>
    <w:rsid w:val="00253148"/>
    <w:rsid w:val="0025325A"/>
    <w:rsid w:val="002563DC"/>
    <w:rsid w:val="002572D6"/>
    <w:rsid w:val="002628E1"/>
    <w:rsid w:val="002642A9"/>
    <w:rsid w:val="002645E5"/>
    <w:rsid w:val="002661A7"/>
    <w:rsid w:val="002703EA"/>
    <w:rsid w:val="002709C7"/>
    <w:rsid w:val="002716FE"/>
    <w:rsid w:val="00271B3E"/>
    <w:rsid w:val="002736A0"/>
    <w:rsid w:val="00275560"/>
    <w:rsid w:val="002825F3"/>
    <w:rsid w:val="00283579"/>
    <w:rsid w:val="00285B44"/>
    <w:rsid w:val="00285CB2"/>
    <w:rsid w:val="002926D8"/>
    <w:rsid w:val="00293CF0"/>
    <w:rsid w:val="002A0B5D"/>
    <w:rsid w:val="002A122E"/>
    <w:rsid w:val="002B373D"/>
    <w:rsid w:val="002B3F36"/>
    <w:rsid w:val="002B45D1"/>
    <w:rsid w:val="002B6972"/>
    <w:rsid w:val="002B6EE0"/>
    <w:rsid w:val="002B7851"/>
    <w:rsid w:val="002C0092"/>
    <w:rsid w:val="002C6066"/>
    <w:rsid w:val="002C6806"/>
    <w:rsid w:val="002D71BE"/>
    <w:rsid w:val="002E0432"/>
    <w:rsid w:val="002E2E42"/>
    <w:rsid w:val="002E4DAE"/>
    <w:rsid w:val="002E5225"/>
    <w:rsid w:val="002E7131"/>
    <w:rsid w:val="002E7A3A"/>
    <w:rsid w:val="002E7FF6"/>
    <w:rsid w:val="002F0635"/>
    <w:rsid w:val="002F0DFB"/>
    <w:rsid w:val="002F1C26"/>
    <w:rsid w:val="002F27C5"/>
    <w:rsid w:val="002F32F7"/>
    <w:rsid w:val="002F59AB"/>
    <w:rsid w:val="002F5D6F"/>
    <w:rsid w:val="002F5EA6"/>
    <w:rsid w:val="00301BA3"/>
    <w:rsid w:val="00302169"/>
    <w:rsid w:val="00311237"/>
    <w:rsid w:val="00311B58"/>
    <w:rsid w:val="00311F48"/>
    <w:rsid w:val="00313E1C"/>
    <w:rsid w:val="00314AF4"/>
    <w:rsid w:val="00315134"/>
    <w:rsid w:val="00317B64"/>
    <w:rsid w:val="003223C9"/>
    <w:rsid w:val="00322770"/>
    <w:rsid w:val="00322D6C"/>
    <w:rsid w:val="00323348"/>
    <w:rsid w:val="00324249"/>
    <w:rsid w:val="00326BBB"/>
    <w:rsid w:val="00327CFF"/>
    <w:rsid w:val="00327DCA"/>
    <w:rsid w:val="0033092A"/>
    <w:rsid w:val="00334872"/>
    <w:rsid w:val="00334BB5"/>
    <w:rsid w:val="00335DE5"/>
    <w:rsid w:val="0033608A"/>
    <w:rsid w:val="00337539"/>
    <w:rsid w:val="00342E76"/>
    <w:rsid w:val="003467DA"/>
    <w:rsid w:val="00347700"/>
    <w:rsid w:val="0035144F"/>
    <w:rsid w:val="00352D5D"/>
    <w:rsid w:val="00360B74"/>
    <w:rsid w:val="00361139"/>
    <w:rsid w:val="0036169A"/>
    <w:rsid w:val="00362E94"/>
    <w:rsid w:val="00364260"/>
    <w:rsid w:val="00366264"/>
    <w:rsid w:val="00372519"/>
    <w:rsid w:val="0037539B"/>
    <w:rsid w:val="00376D75"/>
    <w:rsid w:val="0037752F"/>
    <w:rsid w:val="00383481"/>
    <w:rsid w:val="00384AEC"/>
    <w:rsid w:val="003853AE"/>
    <w:rsid w:val="00386658"/>
    <w:rsid w:val="00386D07"/>
    <w:rsid w:val="0039395F"/>
    <w:rsid w:val="00395D95"/>
    <w:rsid w:val="00397E87"/>
    <w:rsid w:val="003A49F6"/>
    <w:rsid w:val="003A4B2F"/>
    <w:rsid w:val="003A64EF"/>
    <w:rsid w:val="003B13E7"/>
    <w:rsid w:val="003B1E2D"/>
    <w:rsid w:val="003B65B4"/>
    <w:rsid w:val="003B793C"/>
    <w:rsid w:val="003C0A8E"/>
    <w:rsid w:val="003C1D7B"/>
    <w:rsid w:val="003C3ABD"/>
    <w:rsid w:val="003C6D70"/>
    <w:rsid w:val="003D13EB"/>
    <w:rsid w:val="003D2B2E"/>
    <w:rsid w:val="003D4C65"/>
    <w:rsid w:val="003D4D81"/>
    <w:rsid w:val="003D6585"/>
    <w:rsid w:val="003D786D"/>
    <w:rsid w:val="003E0A22"/>
    <w:rsid w:val="003E5353"/>
    <w:rsid w:val="003E5FDA"/>
    <w:rsid w:val="003E5FF6"/>
    <w:rsid w:val="003F1CE7"/>
    <w:rsid w:val="003F33E1"/>
    <w:rsid w:val="003F3C5B"/>
    <w:rsid w:val="003F4FDE"/>
    <w:rsid w:val="00400824"/>
    <w:rsid w:val="004008D1"/>
    <w:rsid w:val="0040160E"/>
    <w:rsid w:val="0040568F"/>
    <w:rsid w:val="00407F62"/>
    <w:rsid w:val="00411D88"/>
    <w:rsid w:val="004124AB"/>
    <w:rsid w:val="0041255A"/>
    <w:rsid w:val="00414180"/>
    <w:rsid w:val="00416D43"/>
    <w:rsid w:val="00417A96"/>
    <w:rsid w:val="00424AB1"/>
    <w:rsid w:val="0042563A"/>
    <w:rsid w:val="00427C86"/>
    <w:rsid w:val="00431A07"/>
    <w:rsid w:val="00434183"/>
    <w:rsid w:val="0043486A"/>
    <w:rsid w:val="004356C4"/>
    <w:rsid w:val="00440B66"/>
    <w:rsid w:val="00440BA8"/>
    <w:rsid w:val="00441BD6"/>
    <w:rsid w:val="00442608"/>
    <w:rsid w:val="004451D8"/>
    <w:rsid w:val="00446935"/>
    <w:rsid w:val="00455383"/>
    <w:rsid w:val="0045605C"/>
    <w:rsid w:val="00457BD3"/>
    <w:rsid w:val="00460058"/>
    <w:rsid w:val="00460B94"/>
    <w:rsid w:val="004660DF"/>
    <w:rsid w:val="00466456"/>
    <w:rsid w:val="00466802"/>
    <w:rsid w:val="00470B49"/>
    <w:rsid w:val="0047299A"/>
    <w:rsid w:val="00473E46"/>
    <w:rsid w:val="00473E60"/>
    <w:rsid w:val="00475033"/>
    <w:rsid w:val="00475F7F"/>
    <w:rsid w:val="00476972"/>
    <w:rsid w:val="00477015"/>
    <w:rsid w:val="00480361"/>
    <w:rsid w:val="00482EA2"/>
    <w:rsid w:val="00484472"/>
    <w:rsid w:val="00485AAC"/>
    <w:rsid w:val="00485F22"/>
    <w:rsid w:val="00487208"/>
    <w:rsid w:val="004919B6"/>
    <w:rsid w:val="00492E28"/>
    <w:rsid w:val="00493E22"/>
    <w:rsid w:val="00494FA3"/>
    <w:rsid w:val="0049756D"/>
    <w:rsid w:val="004975EE"/>
    <w:rsid w:val="0049792B"/>
    <w:rsid w:val="004A165B"/>
    <w:rsid w:val="004A5E03"/>
    <w:rsid w:val="004A7249"/>
    <w:rsid w:val="004B1A88"/>
    <w:rsid w:val="004B2EA6"/>
    <w:rsid w:val="004B39B8"/>
    <w:rsid w:val="004B5AAE"/>
    <w:rsid w:val="004B5C13"/>
    <w:rsid w:val="004B712A"/>
    <w:rsid w:val="004B77D6"/>
    <w:rsid w:val="004B7D9B"/>
    <w:rsid w:val="004C1E09"/>
    <w:rsid w:val="004C22AE"/>
    <w:rsid w:val="004C5820"/>
    <w:rsid w:val="004D440E"/>
    <w:rsid w:val="004D4B93"/>
    <w:rsid w:val="004D59DC"/>
    <w:rsid w:val="004D6043"/>
    <w:rsid w:val="004D6FB0"/>
    <w:rsid w:val="004D7C81"/>
    <w:rsid w:val="004E45F8"/>
    <w:rsid w:val="004E7938"/>
    <w:rsid w:val="004F0DA1"/>
    <w:rsid w:val="004F5E64"/>
    <w:rsid w:val="004F659E"/>
    <w:rsid w:val="004F7983"/>
    <w:rsid w:val="00505948"/>
    <w:rsid w:val="00506BAF"/>
    <w:rsid w:val="00517324"/>
    <w:rsid w:val="005202C8"/>
    <w:rsid w:val="00521C97"/>
    <w:rsid w:val="00522151"/>
    <w:rsid w:val="00522E3B"/>
    <w:rsid w:val="005235B9"/>
    <w:rsid w:val="00523912"/>
    <w:rsid w:val="00524481"/>
    <w:rsid w:val="00524F7D"/>
    <w:rsid w:val="005252BA"/>
    <w:rsid w:val="005260BB"/>
    <w:rsid w:val="005265FF"/>
    <w:rsid w:val="00526B67"/>
    <w:rsid w:val="005302EB"/>
    <w:rsid w:val="00530876"/>
    <w:rsid w:val="00530A1E"/>
    <w:rsid w:val="005318B0"/>
    <w:rsid w:val="005335FB"/>
    <w:rsid w:val="00536B35"/>
    <w:rsid w:val="0054021C"/>
    <w:rsid w:val="00540CAD"/>
    <w:rsid w:val="00542911"/>
    <w:rsid w:val="00544493"/>
    <w:rsid w:val="0054482F"/>
    <w:rsid w:val="0054516E"/>
    <w:rsid w:val="005455DF"/>
    <w:rsid w:val="005465D7"/>
    <w:rsid w:val="005467A4"/>
    <w:rsid w:val="005500E9"/>
    <w:rsid w:val="00553EC6"/>
    <w:rsid w:val="00554BFB"/>
    <w:rsid w:val="005551EB"/>
    <w:rsid w:val="00561625"/>
    <w:rsid w:val="00561BFC"/>
    <w:rsid w:val="00562784"/>
    <w:rsid w:val="00563852"/>
    <w:rsid w:val="00564577"/>
    <w:rsid w:val="0056596F"/>
    <w:rsid w:val="00566687"/>
    <w:rsid w:val="00567298"/>
    <w:rsid w:val="00567489"/>
    <w:rsid w:val="005719F3"/>
    <w:rsid w:val="00571A7E"/>
    <w:rsid w:val="00572C65"/>
    <w:rsid w:val="005732FE"/>
    <w:rsid w:val="00574BCD"/>
    <w:rsid w:val="0057506E"/>
    <w:rsid w:val="00575428"/>
    <w:rsid w:val="005770C7"/>
    <w:rsid w:val="00580BA4"/>
    <w:rsid w:val="00581750"/>
    <w:rsid w:val="005824FD"/>
    <w:rsid w:val="00583B17"/>
    <w:rsid w:val="005855CE"/>
    <w:rsid w:val="005937E8"/>
    <w:rsid w:val="00594FC5"/>
    <w:rsid w:val="005963CE"/>
    <w:rsid w:val="00597D53"/>
    <w:rsid w:val="005A2F6F"/>
    <w:rsid w:val="005A5209"/>
    <w:rsid w:val="005A5DBD"/>
    <w:rsid w:val="005B26ED"/>
    <w:rsid w:val="005B3495"/>
    <w:rsid w:val="005B59D1"/>
    <w:rsid w:val="005C1831"/>
    <w:rsid w:val="005C1BA3"/>
    <w:rsid w:val="005C3A7D"/>
    <w:rsid w:val="005C4DAF"/>
    <w:rsid w:val="005C5E26"/>
    <w:rsid w:val="005C6903"/>
    <w:rsid w:val="005C7597"/>
    <w:rsid w:val="005C7C5E"/>
    <w:rsid w:val="005D0561"/>
    <w:rsid w:val="005D3BCD"/>
    <w:rsid w:val="005D52B5"/>
    <w:rsid w:val="005D6028"/>
    <w:rsid w:val="005E0992"/>
    <w:rsid w:val="005E16B3"/>
    <w:rsid w:val="005E1C24"/>
    <w:rsid w:val="005E248B"/>
    <w:rsid w:val="005E250D"/>
    <w:rsid w:val="005E282B"/>
    <w:rsid w:val="005E4433"/>
    <w:rsid w:val="005E7DE1"/>
    <w:rsid w:val="005F09C7"/>
    <w:rsid w:val="005F166E"/>
    <w:rsid w:val="005F1967"/>
    <w:rsid w:val="005F1B6D"/>
    <w:rsid w:val="005F4537"/>
    <w:rsid w:val="005F4830"/>
    <w:rsid w:val="005F4C2D"/>
    <w:rsid w:val="005F576C"/>
    <w:rsid w:val="00601843"/>
    <w:rsid w:val="00611258"/>
    <w:rsid w:val="00616F34"/>
    <w:rsid w:val="0062136B"/>
    <w:rsid w:val="0062411F"/>
    <w:rsid w:val="00624D49"/>
    <w:rsid w:val="006264DE"/>
    <w:rsid w:val="00630ABD"/>
    <w:rsid w:val="006326A1"/>
    <w:rsid w:val="00633DDB"/>
    <w:rsid w:val="00634D1C"/>
    <w:rsid w:val="00635A08"/>
    <w:rsid w:val="00635BC3"/>
    <w:rsid w:val="006366A5"/>
    <w:rsid w:val="00636721"/>
    <w:rsid w:val="006455E0"/>
    <w:rsid w:val="006501F5"/>
    <w:rsid w:val="006512CF"/>
    <w:rsid w:val="006523F6"/>
    <w:rsid w:val="00652431"/>
    <w:rsid w:val="00652856"/>
    <w:rsid w:val="006530E3"/>
    <w:rsid w:val="00654A29"/>
    <w:rsid w:val="00657842"/>
    <w:rsid w:val="00657895"/>
    <w:rsid w:val="006618FB"/>
    <w:rsid w:val="00663109"/>
    <w:rsid w:val="00664759"/>
    <w:rsid w:val="00664DC2"/>
    <w:rsid w:val="0066569E"/>
    <w:rsid w:val="00665B41"/>
    <w:rsid w:val="00670B7E"/>
    <w:rsid w:val="00672647"/>
    <w:rsid w:val="00674BCC"/>
    <w:rsid w:val="00676520"/>
    <w:rsid w:val="00677A8F"/>
    <w:rsid w:val="00680533"/>
    <w:rsid w:val="006918DB"/>
    <w:rsid w:val="00691B04"/>
    <w:rsid w:val="00692A1E"/>
    <w:rsid w:val="00693D35"/>
    <w:rsid w:val="0069517F"/>
    <w:rsid w:val="006A1FF0"/>
    <w:rsid w:val="006A30E0"/>
    <w:rsid w:val="006A334C"/>
    <w:rsid w:val="006A7085"/>
    <w:rsid w:val="006B20C1"/>
    <w:rsid w:val="006B41D5"/>
    <w:rsid w:val="006B4D80"/>
    <w:rsid w:val="006B5836"/>
    <w:rsid w:val="006B6634"/>
    <w:rsid w:val="006B734B"/>
    <w:rsid w:val="006B7A72"/>
    <w:rsid w:val="006B7B91"/>
    <w:rsid w:val="006B7CB9"/>
    <w:rsid w:val="006C0935"/>
    <w:rsid w:val="006D04F8"/>
    <w:rsid w:val="006D1512"/>
    <w:rsid w:val="006D1AAC"/>
    <w:rsid w:val="006D26E2"/>
    <w:rsid w:val="006D2EDD"/>
    <w:rsid w:val="006D60E3"/>
    <w:rsid w:val="006D760D"/>
    <w:rsid w:val="006E0A47"/>
    <w:rsid w:val="006E0CCA"/>
    <w:rsid w:val="006E368B"/>
    <w:rsid w:val="006E3DEB"/>
    <w:rsid w:val="006E5327"/>
    <w:rsid w:val="006E55EE"/>
    <w:rsid w:val="006E601E"/>
    <w:rsid w:val="006E69AF"/>
    <w:rsid w:val="006E7126"/>
    <w:rsid w:val="006F1A11"/>
    <w:rsid w:val="006F3B65"/>
    <w:rsid w:val="006F52C5"/>
    <w:rsid w:val="006F67FE"/>
    <w:rsid w:val="006F745A"/>
    <w:rsid w:val="00700CBB"/>
    <w:rsid w:val="00701C0E"/>
    <w:rsid w:val="0070383B"/>
    <w:rsid w:val="00705D7A"/>
    <w:rsid w:val="00707E8B"/>
    <w:rsid w:val="007102F5"/>
    <w:rsid w:val="007121FB"/>
    <w:rsid w:val="0071649F"/>
    <w:rsid w:val="007164F2"/>
    <w:rsid w:val="00716F87"/>
    <w:rsid w:val="00722CA9"/>
    <w:rsid w:val="00726B62"/>
    <w:rsid w:val="007277B7"/>
    <w:rsid w:val="007315BB"/>
    <w:rsid w:val="0073245E"/>
    <w:rsid w:val="007345B0"/>
    <w:rsid w:val="00737AF6"/>
    <w:rsid w:val="00740D46"/>
    <w:rsid w:val="0074197D"/>
    <w:rsid w:val="00741D58"/>
    <w:rsid w:val="00743DA1"/>
    <w:rsid w:val="00745563"/>
    <w:rsid w:val="00747276"/>
    <w:rsid w:val="0075060A"/>
    <w:rsid w:val="0075434C"/>
    <w:rsid w:val="00757900"/>
    <w:rsid w:val="00760869"/>
    <w:rsid w:val="00760D6C"/>
    <w:rsid w:val="00761E9A"/>
    <w:rsid w:val="00761FC8"/>
    <w:rsid w:val="0076689B"/>
    <w:rsid w:val="00766EA2"/>
    <w:rsid w:val="0076786A"/>
    <w:rsid w:val="007706CB"/>
    <w:rsid w:val="007779C8"/>
    <w:rsid w:val="00790EB1"/>
    <w:rsid w:val="00791FD3"/>
    <w:rsid w:val="00793834"/>
    <w:rsid w:val="00793DD8"/>
    <w:rsid w:val="007967BB"/>
    <w:rsid w:val="00797454"/>
    <w:rsid w:val="007A122B"/>
    <w:rsid w:val="007A1A05"/>
    <w:rsid w:val="007A21FA"/>
    <w:rsid w:val="007A2C15"/>
    <w:rsid w:val="007A40B8"/>
    <w:rsid w:val="007A4CF1"/>
    <w:rsid w:val="007A5883"/>
    <w:rsid w:val="007A64F5"/>
    <w:rsid w:val="007B5621"/>
    <w:rsid w:val="007B6B26"/>
    <w:rsid w:val="007B709A"/>
    <w:rsid w:val="007C11BD"/>
    <w:rsid w:val="007C15A1"/>
    <w:rsid w:val="007C4927"/>
    <w:rsid w:val="007C5C5D"/>
    <w:rsid w:val="007D280E"/>
    <w:rsid w:val="007D3F0E"/>
    <w:rsid w:val="007D3F39"/>
    <w:rsid w:val="007D6FA1"/>
    <w:rsid w:val="007D792C"/>
    <w:rsid w:val="007D7EFE"/>
    <w:rsid w:val="007E039A"/>
    <w:rsid w:val="007E133E"/>
    <w:rsid w:val="007E2699"/>
    <w:rsid w:val="007E3E0B"/>
    <w:rsid w:val="007F055C"/>
    <w:rsid w:val="007F071E"/>
    <w:rsid w:val="007F1214"/>
    <w:rsid w:val="007F2B88"/>
    <w:rsid w:val="007F3EBD"/>
    <w:rsid w:val="007F4BF2"/>
    <w:rsid w:val="007F6F02"/>
    <w:rsid w:val="00800AE2"/>
    <w:rsid w:val="008069F7"/>
    <w:rsid w:val="00807913"/>
    <w:rsid w:val="008100EB"/>
    <w:rsid w:val="008101E0"/>
    <w:rsid w:val="00810F53"/>
    <w:rsid w:val="00811A30"/>
    <w:rsid w:val="00811F77"/>
    <w:rsid w:val="00812EDF"/>
    <w:rsid w:val="0081348B"/>
    <w:rsid w:val="00813BD7"/>
    <w:rsid w:val="008179E1"/>
    <w:rsid w:val="008218F8"/>
    <w:rsid w:val="00821AAC"/>
    <w:rsid w:val="008221F9"/>
    <w:rsid w:val="00832020"/>
    <w:rsid w:val="00833FE8"/>
    <w:rsid w:val="008350F8"/>
    <w:rsid w:val="00835A9E"/>
    <w:rsid w:val="0083629B"/>
    <w:rsid w:val="00841762"/>
    <w:rsid w:val="00841A03"/>
    <w:rsid w:val="00843286"/>
    <w:rsid w:val="008438F8"/>
    <w:rsid w:val="00845EF9"/>
    <w:rsid w:val="00850EF4"/>
    <w:rsid w:val="0085267E"/>
    <w:rsid w:val="0085299B"/>
    <w:rsid w:val="00853583"/>
    <w:rsid w:val="008568D3"/>
    <w:rsid w:val="00863994"/>
    <w:rsid w:val="00863C54"/>
    <w:rsid w:val="00864477"/>
    <w:rsid w:val="008649E6"/>
    <w:rsid w:val="00865707"/>
    <w:rsid w:val="0087164B"/>
    <w:rsid w:val="00876174"/>
    <w:rsid w:val="00876630"/>
    <w:rsid w:val="00877192"/>
    <w:rsid w:val="00882B42"/>
    <w:rsid w:val="00885353"/>
    <w:rsid w:val="008902EA"/>
    <w:rsid w:val="00890334"/>
    <w:rsid w:val="00893311"/>
    <w:rsid w:val="00893B65"/>
    <w:rsid w:val="008953F5"/>
    <w:rsid w:val="008A344D"/>
    <w:rsid w:val="008A43BB"/>
    <w:rsid w:val="008A4A30"/>
    <w:rsid w:val="008A6AB8"/>
    <w:rsid w:val="008B18B8"/>
    <w:rsid w:val="008B2E6E"/>
    <w:rsid w:val="008B3647"/>
    <w:rsid w:val="008B413A"/>
    <w:rsid w:val="008B7114"/>
    <w:rsid w:val="008B76F1"/>
    <w:rsid w:val="008C1681"/>
    <w:rsid w:val="008C2B79"/>
    <w:rsid w:val="008C3ADE"/>
    <w:rsid w:val="008C40F8"/>
    <w:rsid w:val="008C4129"/>
    <w:rsid w:val="008D4F37"/>
    <w:rsid w:val="008D58EA"/>
    <w:rsid w:val="008D760E"/>
    <w:rsid w:val="008E211B"/>
    <w:rsid w:val="008E3F57"/>
    <w:rsid w:val="008E4ACA"/>
    <w:rsid w:val="008E5F70"/>
    <w:rsid w:val="008E6476"/>
    <w:rsid w:val="008E7340"/>
    <w:rsid w:val="008E7BDE"/>
    <w:rsid w:val="008F75AE"/>
    <w:rsid w:val="009003C4"/>
    <w:rsid w:val="009055D1"/>
    <w:rsid w:val="009124B2"/>
    <w:rsid w:val="00912F63"/>
    <w:rsid w:val="00914832"/>
    <w:rsid w:val="00916976"/>
    <w:rsid w:val="00920C63"/>
    <w:rsid w:val="00924F3C"/>
    <w:rsid w:val="00926097"/>
    <w:rsid w:val="009304BC"/>
    <w:rsid w:val="0093074A"/>
    <w:rsid w:val="00932C03"/>
    <w:rsid w:val="00935017"/>
    <w:rsid w:val="0093642E"/>
    <w:rsid w:val="00937613"/>
    <w:rsid w:val="00940622"/>
    <w:rsid w:val="00940F17"/>
    <w:rsid w:val="00943545"/>
    <w:rsid w:val="009456B0"/>
    <w:rsid w:val="00947A70"/>
    <w:rsid w:val="00953D68"/>
    <w:rsid w:val="00954F23"/>
    <w:rsid w:val="00960168"/>
    <w:rsid w:val="00960EB3"/>
    <w:rsid w:val="009619B2"/>
    <w:rsid w:val="00965C9D"/>
    <w:rsid w:val="0096656B"/>
    <w:rsid w:val="009665B7"/>
    <w:rsid w:val="009668A7"/>
    <w:rsid w:val="009723EB"/>
    <w:rsid w:val="00973E69"/>
    <w:rsid w:val="009740BF"/>
    <w:rsid w:val="009751C5"/>
    <w:rsid w:val="00976D44"/>
    <w:rsid w:val="009817AE"/>
    <w:rsid w:val="009834AB"/>
    <w:rsid w:val="00983D98"/>
    <w:rsid w:val="00984F0D"/>
    <w:rsid w:val="00987972"/>
    <w:rsid w:val="00987EFB"/>
    <w:rsid w:val="0099015A"/>
    <w:rsid w:val="00992119"/>
    <w:rsid w:val="009955F6"/>
    <w:rsid w:val="00995A18"/>
    <w:rsid w:val="009966DD"/>
    <w:rsid w:val="0099754C"/>
    <w:rsid w:val="009977D6"/>
    <w:rsid w:val="00997CEC"/>
    <w:rsid w:val="009A0995"/>
    <w:rsid w:val="009A0A90"/>
    <w:rsid w:val="009A17CF"/>
    <w:rsid w:val="009A3CCD"/>
    <w:rsid w:val="009A5577"/>
    <w:rsid w:val="009B0D2F"/>
    <w:rsid w:val="009B26D8"/>
    <w:rsid w:val="009B4611"/>
    <w:rsid w:val="009B539D"/>
    <w:rsid w:val="009B58BE"/>
    <w:rsid w:val="009B6D93"/>
    <w:rsid w:val="009C39DD"/>
    <w:rsid w:val="009C51F5"/>
    <w:rsid w:val="009C5CCB"/>
    <w:rsid w:val="009C691E"/>
    <w:rsid w:val="009C7F97"/>
    <w:rsid w:val="009D323F"/>
    <w:rsid w:val="009D6EF8"/>
    <w:rsid w:val="009D7264"/>
    <w:rsid w:val="009D7381"/>
    <w:rsid w:val="009E0C56"/>
    <w:rsid w:val="009E10C6"/>
    <w:rsid w:val="009E147B"/>
    <w:rsid w:val="009E4FCB"/>
    <w:rsid w:val="009E6F0D"/>
    <w:rsid w:val="009F0C81"/>
    <w:rsid w:val="009F4037"/>
    <w:rsid w:val="009F50A2"/>
    <w:rsid w:val="009F54FF"/>
    <w:rsid w:val="009F5D52"/>
    <w:rsid w:val="009F6667"/>
    <w:rsid w:val="009F6773"/>
    <w:rsid w:val="00A01DA7"/>
    <w:rsid w:val="00A07E84"/>
    <w:rsid w:val="00A10AA8"/>
    <w:rsid w:val="00A10D45"/>
    <w:rsid w:val="00A11BA9"/>
    <w:rsid w:val="00A212A0"/>
    <w:rsid w:val="00A2255E"/>
    <w:rsid w:val="00A25BEA"/>
    <w:rsid w:val="00A303E1"/>
    <w:rsid w:val="00A3190A"/>
    <w:rsid w:val="00A33AE0"/>
    <w:rsid w:val="00A35D6A"/>
    <w:rsid w:val="00A4298A"/>
    <w:rsid w:val="00A43098"/>
    <w:rsid w:val="00A43521"/>
    <w:rsid w:val="00A44721"/>
    <w:rsid w:val="00A460B0"/>
    <w:rsid w:val="00A46AD5"/>
    <w:rsid w:val="00A510F1"/>
    <w:rsid w:val="00A536D3"/>
    <w:rsid w:val="00A54CA6"/>
    <w:rsid w:val="00A55D84"/>
    <w:rsid w:val="00A55E5C"/>
    <w:rsid w:val="00A602F4"/>
    <w:rsid w:val="00A635FB"/>
    <w:rsid w:val="00A66725"/>
    <w:rsid w:val="00A6773D"/>
    <w:rsid w:val="00A713BE"/>
    <w:rsid w:val="00A77744"/>
    <w:rsid w:val="00A824D2"/>
    <w:rsid w:val="00A825F3"/>
    <w:rsid w:val="00A85A31"/>
    <w:rsid w:val="00A85BB4"/>
    <w:rsid w:val="00A90301"/>
    <w:rsid w:val="00A9278A"/>
    <w:rsid w:val="00A927A6"/>
    <w:rsid w:val="00A92EA8"/>
    <w:rsid w:val="00A93B57"/>
    <w:rsid w:val="00A93E50"/>
    <w:rsid w:val="00A948D2"/>
    <w:rsid w:val="00A960D4"/>
    <w:rsid w:val="00AA0721"/>
    <w:rsid w:val="00AA1AA3"/>
    <w:rsid w:val="00AA3D81"/>
    <w:rsid w:val="00AA6253"/>
    <w:rsid w:val="00AA6E70"/>
    <w:rsid w:val="00AA6F2A"/>
    <w:rsid w:val="00AA6FDC"/>
    <w:rsid w:val="00AA797C"/>
    <w:rsid w:val="00AB0FB0"/>
    <w:rsid w:val="00AB2566"/>
    <w:rsid w:val="00AB5D73"/>
    <w:rsid w:val="00AC6E06"/>
    <w:rsid w:val="00AC785D"/>
    <w:rsid w:val="00AD2CEF"/>
    <w:rsid w:val="00AD2EBC"/>
    <w:rsid w:val="00AD397B"/>
    <w:rsid w:val="00AD4AFA"/>
    <w:rsid w:val="00AE0E7D"/>
    <w:rsid w:val="00AE53E0"/>
    <w:rsid w:val="00AE767E"/>
    <w:rsid w:val="00AF3C69"/>
    <w:rsid w:val="00AF4478"/>
    <w:rsid w:val="00AF497F"/>
    <w:rsid w:val="00AF79B6"/>
    <w:rsid w:val="00AF7F32"/>
    <w:rsid w:val="00B002A4"/>
    <w:rsid w:val="00B00393"/>
    <w:rsid w:val="00B028CD"/>
    <w:rsid w:val="00B0430F"/>
    <w:rsid w:val="00B06FE1"/>
    <w:rsid w:val="00B13173"/>
    <w:rsid w:val="00B14269"/>
    <w:rsid w:val="00B152E8"/>
    <w:rsid w:val="00B164C2"/>
    <w:rsid w:val="00B16812"/>
    <w:rsid w:val="00B17495"/>
    <w:rsid w:val="00B22948"/>
    <w:rsid w:val="00B25A40"/>
    <w:rsid w:val="00B2693C"/>
    <w:rsid w:val="00B30DD2"/>
    <w:rsid w:val="00B36C79"/>
    <w:rsid w:val="00B4042C"/>
    <w:rsid w:val="00B404DC"/>
    <w:rsid w:val="00B43181"/>
    <w:rsid w:val="00B461C0"/>
    <w:rsid w:val="00B53DE3"/>
    <w:rsid w:val="00B55212"/>
    <w:rsid w:val="00B573CF"/>
    <w:rsid w:val="00B57B02"/>
    <w:rsid w:val="00B63059"/>
    <w:rsid w:val="00B65841"/>
    <w:rsid w:val="00B65AF2"/>
    <w:rsid w:val="00B66EAD"/>
    <w:rsid w:val="00B6778F"/>
    <w:rsid w:val="00B67F72"/>
    <w:rsid w:val="00B72342"/>
    <w:rsid w:val="00B7240E"/>
    <w:rsid w:val="00B730D9"/>
    <w:rsid w:val="00B73237"/>
    <w:rsid w:val="00B7484F"/>
    <w:rsid w:val="00B75106"/>
    <w:rsid w:val="00B8072F"/>
    <w:rsid w:val="00B80A3E"/>
    <w:rsid w:val="00B83529"/>
    <w:rsid w:val="00B84048"/>
    <w:rsid w:val="00B84F97"/>
    <w:rsid w:val="00B858DE"/>
    <w:rsid w:val="00B91CFD"/>
    <w:rsid w:val="00B925B8"/>
    <w:rsid w:val="00B93E1C"/>
    <w:rsid w:val="00B9483F"/>
    <w:rsid w:val="00B95EEA"/>
    <w:rsid w:val="00BA00E5"/>
    <w:rsid w:val="00BA0AA3"/>
    <w:rsid w:val="00BA2845"/>
    <w:rsid w:val="00BB2838"/>
    <w:rsid w:val="00BB28B0"/>
    <w:rsid w:val="00BB2D6C"/>
    <w:rsid w:val="00BB429E"/>
    <w:rsid w:val="00BB5F7C"/>
    <w:rsid w:val="00BC09A9"/>
    <w:rsid w:val="00BC2A9D"/>
    <w:rsid w:val="00BD0467"/>
    <w:rsid w:val="00BD14D3"/>
    <w:rsid w:val="00BD45BC"/>
    <w:rsid w:val="00BD5C68"/>
    <w:rsid w:val="00BE4014"/>
    <w:rsid w:val="00BE43EE"/>
    <w:rsid w:val="00BE468E"/>
    <w:rsid w:val="00BF0C39"/>
    <w:rsid w:val="00BF2B6B"/>
    <w:rsid w:val="00BF67C3"/>
    <w:rsid w:val="00C00F32"/>
    <w:rsid w:val="00C04E3A"/>
    <w:rsid w:val="00C04EA8"/>
    <w:rsid w:val="00C074B8"/>
    <w:rsid w:val="00C0767D"/>
    <w:rsid w:val="00C10646"/>
    <w:rsid w:val="00C108D9"/>
    <w:rsid w:val="00C11BE1"/>
    <w:rsid w:val="00C13760"/>
    <w:rsid w:val="00C14AA4"/>
    <w:rsid w:val="00C14FBB"/>
    <w:rsid w:val="00C200FF"/>
    <w:rsid w:val="00C24A21"/>
    <w:rsid w:val="00C2535F"/>
    <w:rsid w:val="00C2651C"/>
    <w:rsid w:val="00C32648"/>
    <w:rsid w:val="00C33F64"/>
    <w:rsid w:val="00C34765"/>
    <w:rsid w:val="00C34851"/>
    <w:rsid w:val="00C3694D"/>
    <w:rsid w:val="00C3699A"/>
    <w:rsid w:val="00C37217"/>
    <w:rsid w:val="00C42790"/>
    <w:rsid w:val="00C4382F"/>
    <w:rsid w:val="00C501D6"/>
    <w:rsid w:val="00C50F13"/>
    <w:rsid w:val="00C53D42"/>
    <w:rsid w:val="00C56E8C"/>
    <w:rsid w:val="00C66315"/>
    <w:rsid w:val="00C67B72"/>
    <w:rsid w:val="00C703C2"/>
    <w:rsid w:val="00C70E58"/>
    <w:rsid w:val="00C724E2"/>
    <w:rsid w:val="00C7354A"/>
    <w:rsid w:val="00C74E5D"/>
    <w:rsid w:val="00C765AC"/>
    <w:rsid w:val="00C773BC"/>
    <w:rsid w:val="00C77A04"/>
    <w:rsid w:val="00C8099A"/>
    <w:rsid w:val="00C80AAC"/>
    <w:rsid w:val="00C81676"/>
    <w:rsid w:val="00C82D5C"/>
    <w:rsid w:val="00C84693"/>
    <w:rsid w:val="00C860AD"/>
    <w:rsid w:val="00C8692D"/>
    <w:rsid w:val="00C91D3D"/>
    <w:rsid w:val="00C91F47"/>
    <w:rsid w:val="00C959EA"/>
    <w:rsid w:val="00C97AEF"/>
    <w:rsid w:val="00CA147E"/>
    <w:rsid w:val="00CA3D24"/>
    <w:rsid w:val="00CA62F3"/>
    <w:rsid w:val="00CA695F"/>
    <w:rsid w:val="00CA6A6E"/>
    <w:rsid w:val="00CB1D28"/>
    <w:rsid w:val="00CB294D"/>
    <w:rsid w:val="00CB3460"/>
    <w:rsid w:val="00CB3740"/>
    <w:rsid w:val="00CB4511"/>
    <w:rsid w:val="00CB4EAA"/>
    <w:rsid w:val="00CB5131"/>
    <w:rsid w:val="00CC0392"/>
    <w:rsid w:val="00CC24D7"/>
    <w:rsid w:val="00CC2B81"/>
    <w:rsid w:val="00CC3DCC"/>
    <w:rsid w:val="00CC40DF"/>
    <w:rsid w:val="00CC43F5"/>
    <w:rsid w:val="00CD0630"/>
    <w:rsid w:val="00CD264D"/>
    <w:rsid w:val="00CD2E9C"/>
    <w:rsid w:val="00CD3B29"/>
    <w:rsid w:val="00CD67F2"/>
    <w:rsid w:val="00CE02F4"/>
    <w:rsid w:val="00CE13FF"/>
    <w:rsid w:val="00CE1DD1"/>
    <w:rsid w:val="00CE3D05"/>
    <w:rsid w:val="00CE3D41"/>
    <w:rsid w:val="00CE48EB"/>
    <w:rsid w:val="00CE76EE"/>
    <w:rsid w:val="00CF0181"/>
    <w:rsid w:val="00CF3717"/>
    <w:rsid w:val="00CF51D0"/>
    <w:rsid w:val="00CF62A0"/>
    <w:rsid w:val="00D01A71"/>
    <w:rsid w:val="00D04FC7"/>
    <w:rsid w:val="00D10980"/>
    <w:rsid w:val="00D137F8"/>
    <w:rsid w:val="00D16640"/>
    <w:rsid w:val="00D16A3C"/>
    <w:rsid w:val="00D1701B"/>
    <w:rsid w:val="00D2051D"/>
    <w:rsid w:val="00D20FB6"/>
    <w:rsid w:val="00D2132A"/>
    <w:rsid w:val="00D22065"/>
    <w:rsid w:val="00D231CC"/>
    <w:rsid w:val="00D238D2"/>
    <w:rsid w:val="00D23C76"/>
    <w:rsid w:val="00D256BE"/>
    <w:rsid w:val="00D27D22"/>
    <w:rsid w:val="00D27D93"/>
    <w:rsid w:val="00D3005B"/>
    <w:rsid w:val="00D36AE5"/>
    <w:rsid w:val="00D374BA"/>
    <w:rsid w:val="00D3777B"/>
    <w:rsid w:val="00D37A39"/>
    <w:rsid w:val="00D407F5"/>
    <w:rsid w:val="00D42505"/>
    <w:rsid w:val="00D45A97"/>
    <w:rsid w:val="00D45CAE"/>
    <w:rsid w:val="00D51A91"/>
    <w:rsid w:val="00D56512"/>
    <w:rsid w:val="00D57616"/>
    <w:rsid w:val="00D5780B"/>
    <w:rsid w:val="00D60B22"/>
    <w:rsid w:val="00D60F14"/>
    <w:rsid w:val="00D616F2"/>
    <w:rsid w:val="00D637A5"/>
    <w:rsid w:val="00D64C05"/>
    <w:rsid w:val="00D6658C"/>
    <w:rsid w:val="00D66D2D"/>
    <w:rsid w:val="00D704D2"/>
    <w:rsid w:val="00D7268B"/>
    <w:rsid w:val="00D72D3A"/>
    <w:rsid w:val="00D744C5"/>
    <w:rsid w:val="00D77DF5"/>
    <w:rsid w:val="00D80878"/>
    <w:rsid w:val="00D81FD7"/>
    <w:rsid w:val="00D84A6D"/>
    <w:rsid w:val="00D86779"/>
    <w:rsid w:val="00D906A4"/>
    <w:rsid w:val="00D91872"/>
    <w:rsid w:val="00D96DC8"/>
    <w:rsid w:val="00DA0D7C"/>
    <w:rsid w:val="00DA1B1A"/>
    <w:rsid w:val="00DA21BA"/>
    <w:rsid w:val="00DA3D9C"/>
    <w:rsid w:val="00DA61BD"/>
    <w:rsid w:val="00DA6534"/>
    <w:rsid w:val="00DA6D43"/>
    <w:rsid w:val="00DB0B29"/>
    <w:rsid w:val="00DB18EC"/>
    <w:rsid w:val="00DB2F2C"/>
    <w:rsid w:val="00DB3660"/>
    <w:rsid w:val="00DB3C21"/>
    <w:rsid w:val="00DB4860"/>
    <w:rsid w:val="00DB4F8A"/>
    <w:rsid w:val="00DB5509"/>
    <w:rsid w:val="00DB6754"/>
    <w:rsid w:val="00DB7EB4"/>
    <w:rsid w:val="00DC2309"/>
    <w:rsid w:val="00DC5A5C"/>
    <w:rsid w:val="00DC5B1B"/>
    <w:rsid w:val="00DC5B99"/>
    <w:rsid w:val="00DC5DED"/>
    <w:rsid w:val="00DC6AF5"/>
    <w:rsid w:val="00DC758E"/>
    <w:rsid w:val="00DD139D"/>
    <w:rsid w:val="00DD2099"/>
    <w:rsid w:val="00DD20A5"/>
    <w:rsid w:val="00DD5A58"/>
    <w:rsid w:val="00DD6571"/>
    <w:rsid w:val="00DD6EC6"/>
    <w:rsid w:val="00DD70B9"/>
    <w:rsid w:val="00DD7BE2"/>
    <w:rsid w:val="00DE0D15"/>
    <w:rsid w:val="00DE112A"/>
    <w:rsid w:val="00DE118B"/>
    <w:rsid w:val="00DE1BB6"/>
    <w:rsid w:val="00DE3A11"/>
    <w:rsid w:val="00DE3E1D"/>
    <w:rsid w:val="00DE4351"/>
    <w:rsid w:val="00DE4364"/>
    <w:rsid w:val="00DF5D78"/>
    <w:rsid w:val="00DF65F3"/>
    <w:rsid w:val="00E00B7C"/>
    <w:rsid w:val="00E01019"/>
    <w:rsid w:val="00E101C7"/>
    <w:rsid w:val="00E11CD7"/>
    <w:rsid w:val="00E14964"/>
    <w:rsid w:val="00E20ECB"/>
    <w:rsid w:val="00E2266D"/>
    <w:rsid w:val="00E24FA1"/>
    <w:rsid w:val="00E263D8"/>
    <w:rsid w:val="00E26D48"/>
    <w:rsid w:val="00E27B28"/>
    <w:rsid w:val="00E31C93"/>
    <w:rsid w:val="00E3496C"/>
    <w:rsid w:val="00E36E57"/>
    <w:rsid w:val="00E423A6"/>
    <w:rsid w:val="00E43B3D"/>
    <w:rsid w:val="00E44A7B"/>
    <w:rsid w:val="00E506AB"/>
    <w:rsid w:val="00E50EFF"/>
    <w:rsid w:val="00E5181F"/>
    <w:rsid w:val="00E520F5"/>
    <w:rsid w:val="00E52281"/>
    <w:rsid w:val="00E52EB5"/>
    <w:rsid w:val="00E53885"/>
    <w:rsid w:val="00E53A5D"/>
    <w:rsid w:val="00E55F40"/>
    <w:rsid w:val="00E56633"/>
    <w:rsid w:val="00E57624"/>
    <w:rsid w:val="00E62CC6"/>
    <w:rsid w:val="00E64751"/>
    <w:rsid w:val="00E70757"/>
    <w:rsid w:val="00E71C4B"/>
    <w:rsid w:val="00E7328D"/>
    <w:rsid w:val="00E760B7"/>
    <w:rsid w:val="00E772EA"/>
    <w:rsid w:val="00E81611"/>
    <w:rsid w:val="00E81873"/>
    <w:rsid w:val="00E81BBC"/>
    <w:rsid w:val="00E82394"/>
    <w:rsid w:val="00E840B5"/>
    <w:rsid w:val="00E84BA5"/>
    <w:rsid w:val="00E8640A"/>
    <w:rsid w:val="00E87109"/>
    <w:rsid w:val="00E916CC"/>
    <w:rsid w:val="00E93303"/>
    <w:rsid w:val="00E95BD9"/>
    <w:rsid w:val="00E9696E"/>
    <w:rsid w:val="00EA1B42"/>
    <w:rsid w:val="00EA24AB"/>
    <w:rsid w:val="00EA294A"/>
    <w:rsid w:val="00EB282C"/>
    <w:rsid w:val="00EB2BF7"/>
    <w:rsid w:val="00EB3288"/>
    <w:rsid w:val="00EB3E42"/>
    <w:rsid w:val="00EB41FE"/>
    <w:rsid w:val="00EB4DF2"/>
    <w:rsid w:val="00EB4F07"/>
    <w:rsid w:val="00EB5E1C"/>
    <w:rsid w:val="00EC1E7A"/>
    <w:rsid w:val="00EC566C"/>
    <w:rsid w:val="00EC7056"/>
    <w:rsid w:val="00ED0468"/>
    <w:rsid w:val="00ED23FF"/>
    <w:rsid w:val="00ED2A69"/>
    <w:rsid w:val="00ED3F1F"/>
    <w:rsid w:val="00ED4E8A"/>
    <w:rsid w:val="00ED6C67"/>
    <w:rsid w:val="00EE35C1"/>
    <w:rsid w:val="00EE4421"/>
    <w:rsid w:val="00EF089B"/>
    <w:rsid w:val="00EF3A3E"/>
    <w:rsid w:val="00F07079"/>
    <w:rsid w:val="00F1242F"/>
    <w:rsid w:val="00F1321C"/>
    <w:rsid w:val="00F168C7"/>
    <w:rsid w:val="00F16AF0"/>
    <w:rsid w:val="00F16EB5"/>
    <w:rsid w:val="00F1786C"/>
    <w:rsid w:val="00F21DA1"/>
    <w:rsid w:val="00F24272"/>
    <w:rsid w:val="00F27817"/>
    <w:rsid w:val="00F278C1"/>
    <w:rsid w:val="00F30C94"/>
    <w:rsid w:val="00F3154E"/>
    <w:rsid w:val="00F31BC7"/>
    <w:rsid w:val="00F331EC"/>
    <w:rsid w:val="00F33DF4"/>
    <w:rsid w:val="00F34CD1"/>
    <w:rsid w:val="00F35EA6"/>
    <w:rsid w:val="00F37709"/>
    <w:rsid w:val="00F44221"/>
    <w:rsid w:val="00F4636F"/>
    <w:rsid w:val="00F50826"/>
    <w:rsid w:val="00F52BEF"/>
    <w:rsid w:val="00F53594"/>
    <w:rsid w:val="00F57CD5"/>
    <w:rsid w:val="00F57D62"/>
    <w:rsid w:val="00F67548"/>
    <w:rsid w:val="00F67946"/>
    <w:rsid w:val="00F67A0A"/>
    <w:rsid w:val="00F7637F"/>
    <w:rsid w:val="00F77929"/>
    <w:rsid w:val="00F81D4A"/>
    <w:rsid w:val="00F831CB"/>
    <w:rsid w:val="00F87C41"/>
    <w:rsid w:val="00F91C88"/>
    <w:rsid w:val="00F934B2"/>
    <w:rsid w:val="00F94EBE"/>
    <w:rsid w:val="00F94F42"/>
    <w:rsid w:val="00F9781F"/>
    <w:rsid w:val="00FA02B0"/>
    <w:rsid w:val="00FA1ED9"/>
    <w:rsid w:val="00FA381B"/>
    <w:rsid w:val="00FA45A3"/>
    <w:rsid w:val="00FA5E73"/>
    <w:rsid w:val="00FA64A7"/>
    <w:rsid w:val="00FA67AB"/>
    <w:rsid w:val="00FA70CF"/>
    <w:rsid w:val="00FB013E"/>
    <w:rsid w:val="00FB2F70"/>
    <w:rsid w:val="00FB3D5A"/>
    <w:rsid w:val="00FB631D"/>
    <w:rsid w:val="00FB6C00"/>
    <w:rsid w:val="00FC05C6"/>
    <w:rsid w:val="00FC1BDD"/>
    <w:rsid w:val="00FC3122"/>
    <w:rsid w:val="00FC3FD7"/>
    <w:rsid w:val="00FC5109"/>
    <w:rsid w:val="00FC5D32"/>
    <w:rsid w:val="00FC79E7"/>
    <w:rsid w:val="00FD0009"/>
    <w:rsid w:val="00FD0296"/>
    <w:rsid w:val="00FD40EA"/>
    <w:rsid w:val="00FD753E"/>
    <w:rsid w:val="00FD79EC"/>
    <w:rsid w:val="00FE0A7F"/>
    <w:rsid w:val="00FE0D77"/>
    <w:rsid w:val="00FE0F23"/>
    <w:rsid w:val="00FE231E"/>
    <w:rsid w:val="00FE2E29"/>
    <w:rsid w:val="00FE3D62"/>
    <w:rsid w:val="00FE5E5E"/>
    <w:rsid w:val="00FE6091"/>
    <w:rsid w:val="00FF220A"/>
    <w:rsid w:val="00FF2EA1"/>
    <w:rsid w:val="00FF3F27"/>
    <w:rsid w:val="00FF4CB2"/>
    <w:rsid w:val="00FF6937"/>
    <w:rsid w:val="00FF6E4D"/>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hapeDefaults>
    <o:shapedefaults v:ext="edit" spidmax="2055"/>
    <o:shapelayout v:ext="edit">
      <o:idmap v:ext="edit" data="1"/>
      <o:rules v:ext="edit">
        <o:r id="V:Rule1" type="connector" idref="#AutoShape 65"/>
        <o:r id="V:Rule2" type="connector" idref="#AutoShape 70"/>
        <o:r id="V:Rule3" type="connector" idref="#AutoShape 68"/>
        <o:r id="V:Rule4" type="connector" idref="#AutoShape 73"/>
        <o:r id="V:Rule5" type="connector" idref="#AutoShape 71"/>
        <o:r id="V:Rule6" type="connector" idref="#AutoShape 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rsid w:val="007706CB"/>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64DE"/>
    <w:rPr>
      <w:rFonts w:ascii="Cambria" w:hAnsi="Cambria"/>
      <w:b/>
      <w:kern w:val="32"/>
      <w:sz w:val="32"/>
    </w:rPr>
  </w:style>
  <w:style w:type="character" w:customStyle="1" w:styleId="Heading5Char">
    <w:name w:val="Heading 5 Char"/>
    <w:link w:val="Heading5"/>
    <w:uiPriority w:val="99"/>
    <w:semiHidden/>
    <w:locked/>
    <w:rsid w:val="006264DE"/>
    <w:rPr>
      <w:rFonts w:ascii="Calibri" w:hAnsi="Calibri"/>
      <w:b/>
      <w:i/>
      <w:sz w:val="26"/>
    </w:rPr>
  </w:style>
  <w:style w:type="paragraph" w:styleId="Header">
    <w:name w:val="header"/>
    <w:basedOn w:val="Normal"/>
    <w:link w:val="HeaderChar"/>
    <w:uiPriority w:val="99"/>
    <w:rsid w:val="007706CB"/>
    <w:pPr>
      <w:tabs>
        <w:tab w:val="center" w:pos="4320"/>
        <w:tab w:val="right" w:pos="8640"/>
      </w:tabs>
    </w:pPr>
  </w:style>
  <w:style w:type="character" w:customStyle="1" w:styleId="HeaderChar">
    <w:name w:val="Header Char"/>
    <w:link w:val="Header"/>
    <w:uiPriority w:val="99"/>
    <w:semiHidden/>
    <w:locked/>
    <w:rsid w:val="006264DE"/>
    <w:rPr>
      <w:sz w:val="20"/>
    </w:rPr>
  </w:style>
  <w:style w:type="paragraph" w:styleId="Footer">
    <w:name w:val="footer"/>
    <w:basedOn w:val="Normal"/>
    <w:link w:val="FooterChar"/>
    <w:uiPriority w:val="99"/>
    <w:rsid w:val="007706CB"/>
    <w:pPr>
      <w:tabs>
        <w:tab w:val="center" w:pos="4320"/>
        <w:tab w:val="right" w:pos="8640"/>
      </w:tabs>
    </w:pPr>
  </w:style>
  <w:style w:type="character" w:customStyle="1" w:styleId="FooterChar">
    <w:name w:val="Footer Char"/>
    <w:link w:val="Footer"/>
    <w:uiPriority w:val="99"/>
    <w:semiHidden/>
    <w:locked/>
    <w:rsid w:val="006264DE"/>
    <w:rPr>
      <w:sz w:val="20"/>
    </w:rPr>
  </w:style>
  <w:style w:type="character" w:styleId="Hyperlink">
    <w:name w:val="Hyperlink"/>
    <w:uiPriority w:val="99"/>
    <w:rsid w:val="007706CB"/>
    <w:rPr>
      <w:rFonts w:cs="Times New Roman"/>
      <w:color w:val="0000FF"/>
      <w:u w:val="single"/>
    </w:rPr>
  </w:style>
  <w:style w:type="character" w:styleId="PageNumber">
    <w:name w:val="page number"/>
    <w:uiPriority w:val="99"/>
    <w:rsid w:val="007706CB"/>
    <w:rPr>
      <w:rFonts w:cs="Times New Roman"/>
    </w:rPr>
  </w:style>
  <w:style w:type="paragraph" w:styleId="BodyText">
    <w:name w:val="Body Text"/>
    <w:basedOn w:val="Normal"/>
    <w:link w:val="BodyTextChar"/>
    <w:uiPriority w:val="99"/>
    <w:rsid w:val="007706CB"/>
  </w:style>
  <w:style w:type="character" w:customStyle="1" w:styleId="BodyTextChar">
    <w:name w:val="Body Text Char"/>
    <w:link w:val="BodyText"/>
    <w:uiPriority w:val="99"/>
    <w:semiHidden/>
    <w:locked/>
    <w:rsid w:val="006264DE"/>
    <w:rPr>
      <w:sz w:val="20"/>
    </w:rPr>
  </w:style>
  <w:style w:type="paragraph" w:customStyle="1" w:styleId="Style0">
    <w:name w:val="Style #0"/>
    <w:uiPriority w:val="99"/>
    <w:rsid w:val="007706CB"/>
    <w:pPr>
      <w:widowControl w:val="0"/>
    </w:pPr>
    <w:rPr>
      <w:rFonts w:ascii="Times New" w:hAnsi="Times New"/>
      <w:color w:val="000000"/>
    </w:rPr>
  </w:style>
  <w:style w:type="paragraph" w:styleId="Title">
    <w:name w:val="Title"/>
    <w:basedOn w:val="Normal"/>
    <w:link w:val="TitleChar"/>
    <w:uiPriority w:val="99"/>
    <w:qFormat/>
    <w:rsid w:val="007706CB"/>
    <w:pPr>
      <w:widowControl w:val="0"/>
      <w:spacing w:before="100"/>
      <w:jc w:val="center"/>
    </w:pPr>
    <w:rPr>
      <w:rFonts w:ascii="Cambria" w:hAnsi="Cambria"/>
      <w:b/>
      <w:kern w:val="28"/>
      <w:sz w:val="32"/>
    </w:rPr>
  </w:style>
  <w:style w:type="character" w:customStyle="1" w:styleId="TitleChar">
    <w:name w:val="Title Char"/>
    <w:link w:val="Title"/>
    <w:uiPriority w:val="99"/>
    <w:locked/>
    <w:rsid w:val="006264DE"/>
    <w:rPr>
      <w:rFonts w:ascii="Cambria" w:hAnsi="Cambria"/>
      <w:b/>
      <w:kern w:val="28"/>
      <w:sz w:val="32"/>
    </w:rPr>
  </w:style>
  <w:style w:type="paragraph" w:customStyle="1" w:styleId="TableText">
    <w:name w:val="Table Text"/>
    <w:uiPriority w:val="99"/>
    <w:rsid w:val="007706CB"/>
    <w:rPr>
      <w:rFonts w:ascii="Arial Narrow" w:hAnsi="Arial Narrow"/>
      <w:color w:val="000000"/>
      <w:sz w:val="24"/>
    </w:rPr>
  </w:style>
  <w:style w:type="table" w:styleId="TableGrid">
    <w:name w:val="Table Grid"/>
    <w:basedOn w:val="TableNormal"/>
    <w:uiPriority w:val="99"/>
    <w:rsid w:val="0023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rPr>
  </w:style>
  <w:style w:type="character" w:customStyle="1" w:styleId="BalloonTextChar">
    <w:name w:val="Balloon Text Char"/>
    <w:link w:val="BalloonText"/>
    <w:uiPriority w:val="99"/>
    <w:semiHidden/>
    <w:locked/>
    <w:rsid w:val="006264DE"/>
    <w:rPr>
      <w:rFonts w:ascii="Tahoma" w:hAnsi="Tahoma"/>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rPr>
  </w:style>
  <w:style w:type="character" w:customStyle="1" w:styleId="DocumentMapChar">
    <w:name w:val="Document Map Char"/>
    <w:link w:val="DocumentMap"/>
    <w:uiPriority w:val="99"/>
    <w:semiHidden/>
    <w:locked/>
    <w:rsid w:val="006264DE"/>
    <w:rPr>
      <w:rFonts w:ascii="Tahoma" w:hAnsi="Tahoma"/>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link w:val="FootnoteText"/>
    <w:uiPriority w:val="99"/>
    <w:semiHidden/>
    <w:locked/>
    <w:rsid w:val="006264DE"/>
    <w:rPr>
      <w:sz w:val="20"/>
    </w:rPr>
  </w:style>
  <w:style w:type="character" w:styleId="FootnoteReference">
    <w:name w:val="footnote reference"/>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link w:val="EndnoteText"/>
    <w:uiPriority w:val="99"/>
    <w:semiHidden/>
    <w:locked/>
    <w:rsid w:val="006264DE"/>
    <w:rPr>
      <w:sz w:val="20"/>
    </w:rPr>
  </w:style>
  <w:style w:type="character" w:styleId="EndnoteReference">
    <w:name w:val="endnote reference"/>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link w:val="Signature"/>
    <w:uiPriority w:val="99"/>
    <w:semiHidden/>
    <w:locked/>
    <w:rsid w:val="006264DE"/>
    <w:rPr>
      <w:sz w:val="20"/>
    </w:rPr>
  </w:style>
  <w:style w:type="character" w:styleId="FollowedHyperlink">
    <w:name w:val="FollowedHyperlink"/>
    <w:uiPriority w:val="99"/>
    <w:rsid w:val="00893B6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2762">
      <w:marLeft w:val="0"/>
      <w:marRight w:val="0"/>
      <w:marTop w:val="0"/>
      <w:marBottom w:val="0"/>
      <w:divBdr>
        <w:top w:val="none" w:sz="0" w:space="0" w:color="auto"/>
        <w:left w:val="none" w:sz="0" w:space="0" w:color="auto"/>
        <w:bottom w:val="none" w:sz="0" w:space="0" w:color="auto"/>
        <w:right w:val="none" w:sz="0" w:space="0" w:color="auto"/>
      </w:divBdr>
    </w:div>
    <w:div w:id="61412763">
      <w:marLeft w:val="0"/>
      <w:marRight w:val="0"/>
      <w:marTop w:val="0"/>
      <w:marBottom w:val="0"/>
      <w:divBdr>
        <w:top w:val="none" w:sz="0" w:space="0" w:color="auto"/>
        <w:left w:val="none" w:sz="0" w:space="0" w:color="auto"/>
        <w:bottom w:val="none" w:sz="0" w:space="0" w:color="auto"/>
        <w:right w:val="none" w:sz="0" w:space="0" w:color="auto"/>
      </w:divBdr>
      <w:divsChild>
        <w:div w:id="61412769">
          <w:marLeft w:val="0"/>
          <w:marRight w:val="0"/>
          <w:marTop w:val="0"/>
          <w:marBottom w:val="0"/>
          <w:divBdr>
            <w:top w:val="none" w:sz="0" w:space="0" w:color="auto"/>
            <w:left w:val="none" w:sz="0" w:space="0" w:color="auto"/>
            <w:bottom w:val="none" w:sz="0" w:space="0" w:color="auto"/>
            <w:right w:val="none" w:sz="0" w:space="0" w:color="auto"/>
          </w:divBdr>
        </w:div>
      </w:divsChild>
    </w:div>
    <w:div w:id="61412764">
      <w:marLeft w:val="0"/>
      <w:marRight w:val="0"/>
      <w:marTop w:val="0"/>
      <w:marBottom w:val="0"/>
      <w:divBdr>
        <w:top w:val="none" w:sz="0" w:space="0" w:color="auto"/>
        <w:left w:val="none" w:sz="0" w:space="0" w:color="auto"/>
        <w:bottom w:val="none" w:sz="0" w:space="0" w:color="auto"/>
        <w:right w:val="none" w:sz="0" w:space="0" w:color="auto"/>
      </w:divBdr>
      <w:divsChild>
        <w:div w:id="61412766">
          <w:marLeft w:val="720"/>
          <w:marRight w:val="0"/>
          <w:marTop w:val="100"/>
          <w:marBottom w:val="100"/>
          <w:divBdr>
            <w:top w:val="none" w:sz="0" w:space="0" w:color="auto"/>
            <w:left w:val="none" w:sz="0" w:space="0" w:color="auto"/>
            <w:bottom w:val="none" w:sz="0" w:space="0" w:color="auto"/>
            <w:right w:val="none" w:sz="0" w:space="0" w:color="auto"/>
          </w:divBdr>
          <w:divsChild>
            <w:div w:id="61412772">
              <w:marLeft w:val="0"/>
              <w:marRight w:val="0"/>
              <w:marTop w:val="0"/>
              <w:marBottom w:val="0"/>
              <w:divBdr>
                <w:top w:val="none" w:sz="0" w:space="0" w:color="auto"/>
                <w:left w:val="none" w:sz="0" w:space="0" w:color="auto"/>
                <w:bottom w:val="none" w:sz="0" w:space="0" w:color="auto"/>
                <w:right w:val="none" w:sz="0" w:space="0" w:color="auto"/>
              </w:divBdr>
              <w:divsChild>
                <w:div w:id="614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2770">
      <w:marLeft w:val="0"/>
      <w:marRight w:val="0"/>
      <w:marTop w:val="0"/>
      <w:marBottom w:val="0"/>
      <w:divBdr>
        <w:top w:val="none" w:sz="0" w:space="0" w:color="auto"/>
        <w:left w:val="none" w:sz="0" w:space="0" w:color="auto"/>
        <w:bottom w:val="none" w:sz="0" w:space="0" w:color="auto"/>
        <w:right w:val="none" w:sz="0" w:space="0" w:color="auto"/>
      </w:divBdr>
      <w:divsChild>
        <w:div w:id="61412768">
          <w:marLeft w:val="720"/>
          <w:marRight w:val="0"/>
          <w:marTop w:val="100"/>
          <w:marBottom w:val="100"/>
          <w:divBdr>
            <w:top w:val="none" w:sz="0" w:space="0" w:color="auto"/>
            <w:left w:val="none" w:sz="0" w:space="0" w:color="auto"/>
            <w:bottom w:val="none" w:sz="0" w:space="0" w:color="auto"/>
            <w:right w:val="none" w:sz="0" w:space="0" w:color="auto"/>
          </w:divBdr>
          <w:divsChild>
            <w:div w:id="61412767">
              <w:marLeft w:val="0"/>
              <w:marRight w:val="0"/>
              <w:marTop w:val="0"/>
              <w:marBottom w:val="0"/>
              <w:divBdr>
                <w:top w:val="none" w:sz="0" w:space="0" w:color="auto"/>
                <w:left w:val="none" w:sz="0" w:space="0" w:color="auto"/>
                <w:bottom w:val="none" w:sz="0" w:space="0" w:color="auto"/>
                <w:right w:val="none" w:sz="0" w:space="0" w:color="auto"/>
              </w:divBdr>
              <w:divsChild>
                <w:div w:id="61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wgq_aplan102010w2.do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esb.org/pdf4/ferc10211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pdf4/wgq_aplan102010w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esb.org/pdf4/wgq_aplan102010w4.doc" TargetMode="External"/><Relationship Id="rId4" Type="http://schemas.openxmlformats.org/officeDocument/2006/relationships/settings" Target="settings.xml"/><Relationship Id="rId9" Type="http://schemas.openxmlformats.org/officeDocument/2006/relationships/hyperlink" Target="http://www.naesb.org/pdf4/wgq_aplan102010w3.do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Rae McQuade</cp:lastModifiedBy>
  <cp:revision>2</cp:revision>
  <cp:lastPrinted>2010-06-24T02:29:00Z</cp:lastPrinted>
  <dcterms:created xsi:type="dcterms:W3CDTF">2011-06-29T16:15:00Z</dcterms:created>
  <dcterms:modified xsi:type="dcterms:W3CDTF">2011-06-29T16:15:00Z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